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00" w:rsidRPr="00352C00" w:rsidRDefault="00352C00" w:rsidP="00352C00">
      <w:pPr>
        <w:shd w:val="clear" w:color="auto" w:fill="FAFAFA"/>
        <w:spacing w:after="0" w:line="240" w:lineRule="auto"/>
        <w:jc w:val="both"/>
        <w:outlineLvl w:val="3"/>
        <w:rPr>
          <w:rFonts w:ascii="Times New Roman" w:eastAsia="Times New Roman" w:hAnsi="Times New Roman" w:cs="Times New Roman"/>
          <w:color w:val="1491A4"/>
          <w:sz w:val="24"/>
          <w:szCs w:val="24"/>
          <w:lang w:eastAsia="ru-RU"/>
        </w:rPr>
      </w:pPr>
      <w:r w:rsidRPr="00352C00">
        <w:rPr>
          <w:rFonts w:ascii="Times New Roman" w:eastAsia="Times New Roman" w:hAnsi="Times New Roman" w:cs="Times New Roman"/>
          <w:color w:val="1491A4"/>
          <w:sz w:val="24"/>
          <w:szCs w:val="24"/>
          <w:lang w:eastAsia="ru-RU"/>
        </w:rPr>
        <w:t>Федеральный закон от 02.05.2006 № 59-ФЗ</w:t>
      </w:r>
    </w:p>
    <w:p w:rsidR="00352C00" w:rsidRPr="00352C00" w:rsidRDefault="00352C00" w:rsidP="00352C00">
      <w:pPr>
        <w:shd w:val="clear" w:color="auto" w:fill="FAFAFA"/>
        <w:spacing w:after="0" w:line="408" w:lineRule="atLeast"/>
        <w:jc w:val="both"/>
        <w:outlineLvl w:val="2"/>
        <w:rPr>
          <w:rFonts w:ascii="Times New Roman" w:eastAsia="Times New Roman" w:hAnsi="Times New Roman" w:cs="Times New Roman"/>
          <w:color w:val="800000"/>
          <w:sz w:val="24"/>
          <w:szCs w:val="24"/>
          <w:lang w:eastAsia="ru-RU"/>
        </w:rPr>
      </w:pPr>
      <w:r w:rsidRPr="00352C00">
        <w:rPr>
          <w:rFonts w:ascii="Times New Roman" w:eastAsia="Times New Roman" w:hAnsi="Times New Roman" w:cs="Times New Roman"/>
          <w:color w:val="800000"/>
          <w:sz w:val="24"/>
          <w:szCs w:val="24"/>
          <w:lang w:eastAsia="ru-RU"/>
        </w:rPr>
        <w:t>(редакция от 27.11.2017)</w:t>
      </w:r>
    </w:p>
    <w:p w:rsidR="00352C00" w:rsidRPr="00352C00" w:rsidRDefault="00352C00" w:rsidP="00352C00">
      <w:pPr>
        <w:shd w:val="clear" w:color="auto" w:fill="FAFAFA"/>
        <w:spacing w:after="150" w:line="420" w:lineRule="atLeast"/>
        <w:jc w:val="both"/>
        <w:outlineLvl w:val="1"/>
        <w:rPr>
          <w:rFonts w:ascii="Times New Roman" w:eastAsia="Times New Roman" w:hAnsi="Times New Roman" w:cs="Times New Roman"/>
          <w:color w:val="1491A4"/>
          <w:sz w:val="24"/>
          <w:szCs w:val="24"/>
          <w:lang w:eastAsia="ru-RU"/>
        </w:rPr>
      </w:pPr>
      <w:r w:rsidRPr="00352C00">
        <w:rPr>
          <w:rFonts w:ascii="Times New Roman" w:eastAsia="Times New Roman" w:hAnsi="Times New Roman" w:cs="Times New Roman"/>
          <w:color w:val="1491A4"/>
          <w:sz w:val="24"/>
          <w:szCs w:val="24"/>
          <w:lang w:eastAsia="ru-RU"/>
        </w:rPr>
        <w:t>«О порядке рассмотрения обращений граждан Российской Федерации»</w:t>
      </w:r>
    </w:p>
    <w:p w:rsidR="00352C00" w:rsidRPr="00352C00" w:rsidRDefault="00352C00" w:rsidP="00352C00">
      <w:pPr>
        <w:shd w:val="clear" w:color="auto" w:fill="FAFAFA"/>
        <w:spacing w:after="225" w:line="240" w:lineRule="auto"/>
        <w:jc w:val="both"/>
        <w:rPr>
          <w:rFonts w:ascii="Times New Roman" w:eastAsia="Times New Roman" w:hAnsi="Times New Roman" w:cs="Times New Roman"/>
          <w:color w:val="111111"/>
          <w:sz w:val="24"/>
          <w:szCs w:val="24"/>
          <w:lang w:eastAsia="ru-RU"/>
        </w:rPr>
      </w:pPr>
      <w:r w:rsidRPr="00352C00">
        <w:rPr>
          <w:rFonts w:ascii="Times New Roman" w:eastAsia="Times New Roman" w:hAnsi="Times New Roman" w:cs="Times New Roman"/>
          <w:color w:val="111111"/>
          <w:sz w:val="24"/>
          <w:szCs w:val="24"/>
          <w:lang w:eastAsia="ru-RU"/>
        </w:rPr>
        <w:t> </w:t>
      </w:r>
      <w:hyperlink r:id="rId5" w:anchor="collapseOne" w:history="1">
        <w:r w:rsidRPr="00352C00">
          <w:rPr>
            <w:rFonts w:ascii="Times New Roman" w:eastAsia="Times New Roman" w:hAnsi="Times New Roman" w:cs="Times New Roman"/>
            <w:color w:val="6513CA"/>
            <w:sz w:val="24"/>
            <w:szCs w:val="24"/>
            <w:u w:val="single"/>
            <w:lang w:eastAsia="ru-RU"/>
          </w:rPr>
          <w:t xml:space="preserve">в ред. Федеральных законов </w:t>
        </w:r>
        <w:proofErr w:type="gramStart"/>
        <w:r w:rsidRPr="00352C00">
          <w:rPr>
            <w:rFonts w:ascii="Times New Roman" w:eastAsia="Times New Roman" w:hAnsi="Times New Roman" w:cs="Times New Roman"/>
            <w:color w:val="6513CA"/>
            <w:sz w:val="24"/>
            <w:szCs w:val="24"/>
            <w:u w:val="single"/>
            <w:lang w:eastAsia="ru-RU"/>
          </w:rPr>
          <w:t>от</w:t>
        </w:r>
        <w:proofErr w:type="gramEnd"/>
        <w:r w:rsidRPr="00352C00">
          <w:rPr>
            <w:rFonts w:ascii="Times New Roman" w:eastAsia="Times New Roman" w:hAnsi="Times New Roman" w:cs="Times New Roman"/>
            <w:color w:val="6513CA"/>
            <w:sz w:val="24"/>
            <w:szCs w:val="24"/>
            <w:u w:val="single"/>
            <w:lang w:eastAsia="ru-RU"/>
          </w:rPr>
          <w:t xml:space="preserve"> (нажмите для просмотра)</w:t>
        </w:r>
      </w:hyperlink>
    </w:p>
    <w:p w:rsidR="00352C00" w:rsidRPr="00352C00" w:rsidRDefault="00352C00" w:rsidP="00352C00">
      <w:pPr>
        <w:shd w:val="clear" w:color="auto" w:fill="FAFAFA"/>
        <w:spacing w:after="225" w:line="240" w:lineRule="auto"/>
        <w:jc w:val="both"/>
        <w:rPr>
          <w:rFonts w:ascii="Times New Roman" w:eastAsia="Times New Roman" w:hAnsi="Times New Roman" w:cs="Times New Roman"/>
          <w:color w:val="111111"/>
          <w:sz w:val="24"/>
          <w:szCs w:val="24"/>
          <w:lang w:eastAsia="ru-RU"/>
        </w:rPr>
      </w:pPr>
      <w:r w:rsidRPr="00352C00">
        <w:rPr>
          <w:rFonts w:ascii="Times New Roman" w:eastAsia="Times New Roman" w:hAnsi="Times New Roman" w:cs="Times New Roman"/>
          <w:color w:val="111111"/>
          <w:sz w:val="24"/>
          <w:szCs w:val="24"/>
          <w:lang w:eastAsia="ru-RU"/>
        </w:rPr>
        <w:t> </w:t>
      </w:r>
      <w:hyperlink r:id="rId6" w:anchor="st1" w:history="1">
        <w:r w:rsidRPr="00352C00">
          <w:rPr>
            <w:rFonts w:ascii="Times New Roman" w:eastAsia="Times New Roman" w:hAnsi="Times New Roman" w:cs="Times New Roman"/>
            <w:color w:val="6513CA"/>
            <w:sz w:val="24"/>
            <w:szCs w:val="24"/>
            <w:u w:val="single"/>
            <w:lang w:eastAsia="ru-RU"/>
          </w:rPr>
          <w:t>Статья 1. Сфера применения настоящего Федерального закона</w:t>
        </w:r>
      </w:hyperlink>
      <w:r w:rsidRPr="00352C00">
        <w:rPr>
          <w:rFonts w:ascii="Times New Roman" w:eastAsia="Times New Roman" w:hAnsi="Times New Roman" w:cs="Times New Roman"/>
          <w:color w:val="111111"/>
          <w:sz w:val="24"/>
          <w:szCs w:val="24"/>
          <w:lang w:eastAsia="ru-RU"/>
        </w:rPr>
        <w:br/>
      </w:r>
      <w:hyperlink r:id="rId7" w:anchor="st2" w:history="1">
        <w:r w:rsidRPr="00352C00">
          <w:rPr>
            <w:rFonts w:ascii="Times New Roman" w:eastAsia="Times New Roman" w:hAnsi="Times New Roman" w:cs="Times New Roman"/>
            <w:color w:val="6513CA"/>
            <w:sz w:val="24"/>
            <w:szCs w:val="24"/>
            <w:u w:val="single"/>
            <w:lang w:eastAsia="ru-RU"/>
          </w:rPr>
          <w:t>Статья 2. Право граждан на обращение</w:t>
        </w:r>
      </w:hyperlink>
      <w:r w:rsidRPr="00352C00">
        <w:rPr>
          <w:rFonts w:ascii="Times New Roman" w:eastAsia="Times New Roman" w:hAnsi="Times New Roman" w:cs="Times New Roman"/>
          <w:color w:val="111111"/>
          <w:sz w:val="24"/>
          <w:szCs w:val="24"/>
          <w:lang w:eastAsia="ru-RU"/>
        </w:rPr>
        <w:br/>
      </w:r>
      <w:hyperlink r:id="rId8" w:anchor="st3" w:history="1">
        <w:r w:rsidRPr="00352C00">
          <w:rPr>
            <w:rFonts w:ascii="Times New Roman" w:eastAsia="Times New Roman" w:hAnsi="Times New Roman" w:cs="Times New Roman"/>
            <w:color w:val="6513CA"/>
            <w:sz w:val="24"/>
            <w:szCs w:val="24"/>
            <w:u w:val="single"/>
            <w:lang w:eastAsia="ru-RU"/>
          </w:rPr>
          <w:t>Статья 3. Правовое регулирование правоотношений, связанных с рассмотрением обращений граждан</w:t>
        </w:r>
      </w:hyperlink>
      <w:r w:rsidRPr="00352C00">
        <w:rPr>
          <w:rFonts w:ascii="Times New Roman" w:eastAsia="Times New Roman" w:hAnsi="Times New Roman" w:cs="Times New Roman"/>
          <w:color w:val="111111"/>
          <w:sz w:val="24"/>
          <w:szCs w:val="24"/>
          <w:lang w:eastAsia="ru-RU"/>
        </w:rPr>
        <w:br/>
      </w:r>
      <w:hyperlink r:id="rId9" w:anchor="st4" w:history="1">
        <w:r w:rsidRPr="00352C00">
          <w:rPr>
            <w:rFonts w:ascii="Times New Roman" w:eastAsia="Times New Roman" w:hAnsi="Times New Roman" w:cs="Times New Roman"/>
            <w:color w:val="6513CA"/>
            <w:sz w:val="24"/>
            <w:szCs w:val="24"/>
            <w:u w:val="single"/>
            <w:lang w:eastAsia="ru-RU"/>
          </w:rPr>
          <w:t>Статья 4. Основные термины, используемые в настоящем Федеральном законе</w:t>
        </w:r>
      </w:hyperlink>
      <w:r w:rsidRPr="00352C00">
        <w:rPr>
          <w:rFonts w:ascii="Times New Roman" w:eastAsia="Times New Roman" w:hAnsi="Times New Roman" w:cs="Times New Roman"/>
          <w:color w:val="111111"/>
          <w:sz w:val="24"/>
          <w:szCs w:val="24"/>
          <w:lang w:eastAsia="ru-RU"/>
        </w:rPr>
        <w:br/>
      </w:r>
      <w:hyperlink r:id="rId10" w:anchor="st5" w:history="1">
        <w:r w:rsidRPr="00352C00">
          <w:rPr>
            <w:rFonts w:ascii="Times New Roman" w:eastAsia="Times New Roman" w:hAnsi="Times New Roman" w:cs="Times New Roman"/>
            <w:color w:val="6513CA"/>
            <w:sz w:val="24"/>
            <w:szCs w:val="24"/>
            <w:u w:val="single"/>
            <w:lang w:eastAsia="ru-RU"/>
          </w:rPr>
          <w:t>Статья 5. Права гражданина при рассмотрении обращения</w:t>
        </w:r>
      </w:hyperlink>
      <w:r w:rsidRPr="00352C00">
        <w:rPr>
          <w:rFonts w:ascii="Times New Roman" w:eastAsia="Times New Roman" w:hAnsi="Times New Roman" w:cs="Times New Roman"/>
          <w:color w:val="111111"/>
          <w:sz w:val="24"/>
          <w:szCs w:val="24"/>
          <w:lang w:eastAsia="ru-RU"/>
        </w:rPr>
        <w:br/>
      </w:r>
      <w:hyperlink r:id="rId11" w:anchor="st6" w:history="1">
        <w:r w:rsidRPr="00352C00">
          <w:rPr>
            <w:rFonts w:ascii="Times New Roman" w:eastAsia="Times New Roman" w:hAnsi="Times New Roman" w:cs="Times New Roman"/>
            <w:color w:val="6513CA"/>
            <w:sz w:val="24"/>
            <w:szCs w:val="24"/>
            <w:u w:val="single"/>
            <w:lang w:eastAsia="ru-RU"/>
          </w:rPr>
          <w:t>Статья 6. Гарантии безопасности гражданина в связи с его обращением</w:t>
        </w:r>
      </w:hyperlink>
      <w:r w:rsidRPr="00352C00">
        <w:rPr>
          <w:rFonts w:ascii="Times New Roman" w:eastAsia="Times New Roman" w:hAnsi="Times New Roman" w:cs="Times New Roman"/>
          <w:color w:val="111111"/>
          <w:sz w:val="24"/>
          <w:szCs w:val="24"/>
          <w:lang w:eastAsia="ru-RU"/>
        </w:rPr>
        <w:br/>
      </w:r>
      <w:hyperlink r:id="rId12" w:anchor="st7" w:history="1">
        <w:r w:rsidRPr="00352C00">
          <w:rPr>
            <w:rFonts w:ascii="Times New Roman" w:eastAsia="Times New Roman" w:hAnsi="Times New Roman" w:cs="Times New Roman"/>
            <w:color w:val="6513CA"/>
            <w:sz w:val="24"/>
            <w:szCs w:val="24"/>
            <w:u w:val="single"/>
            <w:lang w:eastAsia="ru-RU"/>
          </w:rPr>
          <w:t>Статья 7. Требования к письменному обращению</w:t>
        </w:r>
      </w:hyperlink>
      <w:r w:rsidRPr="00352C00">
        <w:rPr>
          <w:rFonts w:ascii="Times New Roman" w:eastAsia="Times New Roman" w:hAnsi="Times New Roman" w:cs="Times New Roman"/>
          <w:color w:val="111111"/>
          <w:sz w:val="24"/>
          <w:szCs w:val="24"/>
          <w:lang w:eastAsia="ru-RU"/>
        </w:rPr>
        <w:br/>
      </w:r>
      <w:hyperlink r:id="rId13" w:anchor="st8" w:history="1">
        <w:r w:rsidRPr="00352C00">
          <w:rPr>
            <w:rFonts w:ascii="Times New Roman" w:eastAsia="Times New Roman" w:hAnsi="Times New Roman" w:cs="Times New Roman"/>
            <w:color w:val="6513CA"/>
            <w:sz w:val="24"/>
            <w:szCs w:val="24"/>
            <w:u w:val="single"/>
            <w:lang w:eastAsia="ru-RU"/>
          </w:rPr>
          <w:t>Статья 8. Направление и регистрация письменного обращения</w:t>
        </w:r>
      </w:hyperlink>
      <w:r w:rsidRPr="00352C00">
        <w:rPr>
          <w:rFonts w:ascii="Times New Roman" w:eastAsia="Times New Roman" w:hAnsi="Times New Roman" w:cs="Times New Roman"/>
          <w:color w:val="111111"/>
          <w:sz w:val="24"/>
          <w:szCs w:val="24"/>
          <w:lang w:eastAsia="ru-RU"/>
        </w:rPr>
        <w:br/>
      </w:r>
      <w:hyperlink r:id="rId14" w:anchor="st9" w:history="1">
        <w:r w:rsidRPr="00352C00">
          <w:rPr>
            <w:rFonts w:ascii="Times New Roman" w:eastAsia="Times New Roman" w:hAnsi="Times New Roman" w:cs="Times New Roman"/>
            <w:color w:val="6513CA"/>
            <w:sz w:val="24"/>
            <w:szCs w:val="24"/>
            <w:u w:val="single"/>
            <w:lang w:eastAsia="ru-RU"/>
          </w:rPr>
          <w:t>Статья 9. Обязательность принятия обращения к рассмотрению</w:t>
        </w:r>
      </w:hyperlink>
      <w:r w:rsidRPr="00352C00">
        <w:rPr>
          <w:rFonts w:ascii="Times New Roman" w:eastAsia="Times New Roman" w:hAnsi="Times New Roman" w:cs="Times New Roman"/>
          <w:color w:val="111111"/>
          <w:sz w:val="24"/>
          <w:szCs w:val="24"/>
          <w:lang w:eastAsia="ru-RU"/>
        </w:rPr>
        <w:br/>
      </w:r>
      <w:hyperlink r:id="rId15" w:anchor="st10" w:history="1">
        <w:r w:rsidRPr="00352C00">
          <w:rPr>
            <w:rFonts w:ascii="Times New Roman" w:eastAsia="Times New Roman" w:hAnsi="Times New Roman" w:cs="Times New Roman"/>
            <w:color w:val="6513CA"/>
            <w:sz w:val="24"/>
            <w:szCs w:val="24"/>
            <w:u w:val="single"/>
            <w:lang w:eastAsia="ru-RU"/>
          </w:rPr>
          <w:t>Статья 10. Рассмотрение обращения</w:t>
        </w:r>
      </w:hyperlink>
      <w:r w:rsidRPr="00352C00">
        <w:rPr>
          <w:rFonts w:ascii="Times New Roman" w:eastAsia="Times New Roman" w:hAnsi="Times New Roman" w:cs="Times New Roman"/>
          <w:color w:val="111111"/>
          <w:sz w:val="24"/>
          <w:szCs w:val="24"/>
          <w:lang w:eastAsia="ru-RU"/>
        </w:rPr>
        <w:br/>
      </w:r>
      <w:hyperlink r:id="rId16" w:anchor="st11" w:history="1">
        <w:r w:rsidRPr="00352C00">
          <w:rPr>
            <w:rFonts w:ascii="Times New Roman" w:eastAsia="Times New Roman" w:hAnsi="Times New Roman" w:cs="Times New Roman"/>
            <w:color w:val="6513CA"/>
            <w:sz w:val="24"/>
            <w:szCs w:val="24"/>
            <w:u w:val="single"/>
            <w:lang w:eastAsia="ru-RU"/>
          </w:rPr>
          <w:t>Статья 11. Порядок рассмотрения отдельных обращений</w:t>
        </w:r>
      </w:hyperlink>
      <w:r w:rsidRPr="00352C00">
        <w:rPr>
          <w:rFonts w:ascii="Times New Roman" w:eastAsia="Times New Roman" w:hAnsi="Times New Roman" w:cs="Times New Roman"/>
          <w:color w:val="111111"/>
          <w:sz w:val="24"/>
          <w:szCs w:val="24"/>
          <w:lang w:eastAsia="ru-RU"/>
        </w:rPr>
        <w:br/>
      </w:r>
      <w:hyperlink r:id="rId17" w:anchor="st12" w:history="1">
        <w:r w:rsidRPr="00352C00">
          <w:rPr>
            <w:rFonts w:ascii="Times New Roman" w:eastAsia="Times New Roman" w:hAnsi="Times New Roman" w:cs="Times New Roman"/>
            <w:color w:val="6513CA"/>
            <w:sz w:val="24"/>
            <w:szCs w:val="24"/>
            <w:u w:val="single"/>
            <w:lang w:eastAsia="ru-RU"/>
          </w:rPr>
          <w:t>Статья 12. Сроки рассмотрения письменного обращения</w:t>
        </w:r>
      </w:hyperlink>
      <w:r w:rsidRPr="00352C00">
        <w:rPr>
          <w:rFonts w:ascii="Times New Roman" w:eastAsia="Times New Roman" w:hAnsi="Times New Roman" w:cs="Times New Roman"/>
          <w:color w:val="111111"/>
          <w:sz w:val="24"/>
          <w:szCs w:val="24"/>
          <w:lang w:eastAsia="ru-RU"/>
        </w:rPr>
        <w:br/>
      </w:r>
      <w:hyperlink r:id="rId18" w:anchor="st13" w:history="1">
        <w:r w:rsidRPr="00352C00">
          <w:rPr>
            <w:rFonts w:ascii="Times New Roman" w:eastAsia="Times New Roman" w:hAnsi="Times New Roman" w:cs="Times New Roman"/>
            <w:color w:val="6513CA"/>
            <w:sz w:val="24"/>
            <w:szCs w:val="24"/>
            <w:u w:val="single"/>
            <w:lang w:eastAsia="ru-RU"/>
          </w:rPr>
          <w:t>Статья 13. Личный прием граждан</w:t>
        </w:r>
      </w:hyperlink>
      <w:r w:rsidRPr="00352C00">
        <w:rPr>
          <w:rFonts w:ascii="Times New Roman" w:eastAsia="Times New Roman" w:hAnsi="Times New Roman" w:cs="Times New Roman"/>
          <w:color w:val="111111"/>
          <w:sz w:val="24"/>
          <w:szCs w:val="24"/>
          <w:lang w:eastAsia="ru-RU"/>
        </w:rPr>
        <w:br/>
      </w:r>
      <w:hyperlink r:id="rId19" w:anchor="st14" w:history="1">
        <w:r w:rsidRPr="00352C00">
          <w:rPr>
            <w:rFonts w:ascii="Times New Roman" w:eastAsia="Times New Roman" w:hAnsi="Times New Roman" w:cs="Times New Roman"/>
            <w:color w:val="6513CA"/>
            <w:sz w:val="24"/>
            <w:szCs w:val="24"/>
            <w:u w:val="single"/>
            <w:lang w:eastAsia="ru-RU"/>
          </w:rPr>
          <w:t xml:space="preserve">Статья 14. </w:t>
        </w:r>
        <w:proofErr w:type="gramStart"/>
        <w:r w:rsidRPr="00352C00">
          <w:rPr>
            <w:rFonts w:ascii="Times New Roman" w:eastAsia="Times New Roman" w:hAnsi="Times New Roman" w:cs="Times New Roman"/>
            <w:color w:val="6513CA"/>
            <w:sz w:val="24"/>
            <w:szCs w:val="24"/>
            <w:u w:val="single"/>
            <w:lang w:eastAsia="ru-RU"/>
          </w:rPr>
          <w:t>Контроль за</w:t>
        </w:r>
        <w:proofErr w:type="gramEnd"/>
        <w:r w:rsidRPr="00352C00">
          <w:rPr>
            <w:rFonts w:ascii="Times New Roman" w:eastAsia="Times New Roman" w:hAnsi="Times New Roman" w:cs="Times New Roman"/>
            <w:color w:val="6513CA"/>
            <w:sz w:val="24"/>
            <w:szCs w:val="24"/>
            <w:u w:val="single"/>
            <w:lang w:eastAsia="ru-RU"/>
          </w:rPr>
          <w:t xml:space="preserve"> соблюдением порядка рассмотрения обращений</w:t>
        </w:r>
      </w:hyperlink>
      <w:r w:rsidRPr="00352C00">
        <w:rPr>
          <w:rFonts w:ascii="Times New Roman" w:eastAsia="Times New Roman" w:hAnsi="Times New Roman" w:cs="Times New Roman"/>
          <w:color w:val="111111"/>
          <w:sz w:val="24"/>
          <w:szCs w:val="24"/>
          <w:lang w:eastAsia="ru-RU"/>
        </w:rPr>
        <w:br/>
      </w:r>
      <w:hyperlink r:id="rId20" w:anchor="st15" w:history="1">
        <w:r w:rsidRPr="00352C00">
          <w:rPr>
            <w:rFonts w:ascii="Times New Roman" w:eastAsia="Times New Roman" w:hAnsi="Times New Roman" w:cs="Times New Roman"/>
            <w:color w:val="6513CA"/>
            <w:sz w:val="24"/>
            <w:szCs w:val="24"/>
            <w:u w:val="single"/>
            <w:lang w:eastAsia="ru-RU"/>
          </w:rPr>
          <w:t>Статья 15. Ответственность за нарушение настоящего Федерального закона</w:t>
        </w:r>
      </w:hyperlink>
      <w:r w:rsidRPr="00352C00">
        <w:rPr>
          <w:rFonts w:ascii="Times New Roman" w:eastAsia="Times New Roman" w:hAnsi="Times New Roman" w:cs="Times New Roman"/>
          <w:color w:val="111111"/>
          <w:sz w:val="24"/>
          <w:szCs w:val="24"/>
          <w:lang w:eastAsia="ru-RU"/>
        </w:rPr>
        <w:br/>
      </w:r>
      <w:hyperlink r:id="rId21" w:anchor="st16" w:history="1">
        <w:r w:rsidRPr="00352C00">
          <w:rPr>
            <w:rFonts w:ascii="Times New Roman" w:eastAsia="Times New Roman" w:hAnsi="Times New Roman" w:cs="Times New Roman"/>
            <w:color w:val="6513CA"/>
            <w:sz w:val="24"/>
            <w:szCs w:val="24"/>
            <w:u w:val="single"/>
            <w:lang w:eastAsia="ru-RU"/>
          </w:rPr>
          <w:t>Статья 16. Возмещение причиненных убытков и взыскание понесенных расходов при рассмотрении обращений</w:t>
        </w:r>
      </w:hyperlink>
      <w:r w:rsidRPr="00352C00">
        <w:rPr>
          <w:rFonts w:ascii="Times New Roman" w:eastAsia="Times New Roman" w:hAnsi="Times New Roman" w:cs="Times New Roman"/>
          <w:color w:val="111111"/>
          <w:sz w:val="24"/>
          <w:szCs w:val="24"/>
          <w:lang w:eastAsia="ru-RU"/>
        </w:rPr>
        <w:br/>
      </w:r>
      <w:hyperlink r:id="rId22" w:anchor="st17" w:history="1">
        <w:r w:rsidRPr="00352C00">
          <w:rPr>
            <w:rFonts w:ascii="Times New Roman" w:eastAsia="Times New Roman" w:hAnsi="Times New Roman" w:cs="Times New Roman"/>
            <w:color w:val="6513CA"/>
            <w:sz w:val="24"/>
            <w:szCs w:val="24"/>
            <w:u w:val="single"/>
            <w:lang w:eastAsia="ru-RU"/>
          </w:rPr>
          <w:t>Статья 17. Признание не действующими на территории Российской Федерации отдельных нормативных правовых актов Союза ССР</w:t>
        </w:r>
      </w:hyperlink>
      <w:r w:rsidRPr="00352C00">
        <w:rPr>
          <w:rFonts w:ascii="Times New Roman" w:eastAsia="Times New Roman" w:hAnsi="Times New Roman" w:cs="Times New Roman"/>
          <w:color w:val="111111"/>
          <w:sz w:val="24"/>
          <w:szCs w:val="24"/>
          <w:lang w:eastAsia="ru-RU"/>
        </w:rPr>
        <w:br/>
      </w:r>
      <w:hyperlink r:id="rId23" w:anchor="st18" w:history="1">
        <w:r w:rsidRPr="00352C00">
          <w:rPr>
            <w:rFonts w:ascii="Times New Roman" w:eastAsia="Times New Roman" w:hAnsi="Times New Roman" w:cs="Times New Roman"/>
            <w:color w:val="6513CA"/>
            <w:sz w:val="24"/>
            <w:szCs w:val="24"/>
            <w:u w:val="single"/>
            <w:lang w:eastAsia="ru-RU"/>
          </w:rPr>
          <w:t>Статья 18. Вступление в силу настоящего Федерального закона</w:t>
        </w:r>
      </w:hyperlink>
    </w:p>
    <w:p w:rsidR="00352C00" w:rsidRPr="00352C00" w:rsidRDefault="00352C00" w:rsidP="00352C00">
      <w:pPr>
        <w:shd w:val="clear" w:color="auto" w:fill="FAFAFA"/>
        <w:spacing w:after="225" w:line="240" w:lineRule="auto"/>
        <w:jc w:val="both"/>
        <w:rPr>
          <w:rFonts w:ascii="Times New Roman" w:eastAsia="Times New Roman" w:hAnsi="Times New Roman" w:cs="Times New Roman"/>
          <w:caps/>
          <w:color w:val="1491A4"/>
          <w:sz w:val="24"/>
          <w:szCs w:val="24"/>
          <w:lang w:eastAsia="ru-RU"/>
        </w:rPr>
      </w:pPr>
      <w:r w:rsidRPr="00352C00">
        <w:rPr>
          <w:rFonts w:ascii="Times New Roman" w:eastAsia="Times New Roman" w:hAnsi="Times New Roman" w:cs="Times New Roman"/>
          <w:color w:val="111111"/>
          <w:sz w:val="24"/>
          <w:szCs w:val="24"/>
          <w:lang w:eastAsia="ru-RU"/>
        </w:rPr>
        <w:t>  </w:t>
      </w:r>
      <w:r w:rsidRPr="00352C00">
        <w:rPr>
          <w:rFonts w:ascii="Times New Roman" w:eastAsia="Times New Roman" w:hAnsi="Times New Roman" w:cs="Times New Roman"/>
          <w:caps/>
          <w:color w:val="1491A4"/>
          <w:sz w:val="24"/>
          <w:szCs w:val="24"/>
          <w:lang w:eastAsia="ru-RU"/>
        </w:rPr>
        <w:t>СТАТЬЯ 1. СФЕРА ПРИМЕНЕНИЯ НАСТОЯЩЕГО ФЕДЕРАЛЬНОГО ЗАКОНА</w:t>
      </w:r>
    </w:p>
    <w:p w:rsidR="00352C00" w:rsidRPr="00352C00" w:rsidRDefault="00352C00" w:rsidP="00352C00">
      <w:pPr>
        <w:shd w:val="clear" w:color="auto" w:fill="FAFAFA"/>
        <w:spacing w:after="225" w:line="240" w:lineRule="auto"/>
        <w:jc w:val="both"/>
        <w:rPr>
          <w:rFonts w:ascii="Times New Roman" w:eastAsia="Times New Roman" w:hAnsi="Times New Roman" w:cs="Times New Roman"/>
          <w:color w:val="111111"/>
          <w:sz w:val="24"/>
          <w:szCs w:val="24"/>
          <w:lang w:eastAsia="ru-RU"/>
        </w:rPr>
      </w:pPr>
      <w:r w:rsidRPr="00352C00">
        <w:rPr>
          <w:rFonts w:ascii="Times New Roman" w:eastAsia="Times New Roman" w:hAnsi="Times New Roman" w:cs="Times New Roman"/>
          <w:color w:val="111111"/>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352C00" w:rsidRPr="00352C00" w:rsidRDefault="00352C00" w:rsidP="00352C00">
      <w:pPr>
        <w:shd w:val="clear" w:color="auto" w:fill="FAFAFA"/>
        <w:spacing w:after="225" w:line="240" w:lineRule="auto"/>
        <w:jc w:val="both"/>
        <w:rPr>
          <w:rFonts w:ascii="Times New Roman" w:eastAsia="Times New Roman" w:hAnsi="Times New Roman" w:cs="Times New Roman"/>
          <w:color w:val="111111"/>
          <w:sz w:val="24"/>
          <w:szCs w:val="24"/>
          <w:lang w:eastAsia="ru-RU"/>
        </w:rPr>
      </w:pPr>
      <w:r w:rsidRPr="00352C00">
        <w:rPr>
          <w:rFonts w:ascii="Times New Roman" w:eastAsia="Times New Roman" w:hAnsi="Times New Roman" w:cs="Times New Roman"/>
          <w:color w:val="111111"/>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352C00" w:rsidRPr="00352C00" w:rsidRDefault="00352C00" w:rsidP="00352C00">
      <w:pPr>
        <w:shd w:val="clear" w:color="auto" w:fill="FAFAFA"/>
        <w:spacing w:after="225" w:line="240" w:lineRule="auto"/>
        <w:jc w:val="both"/>
        <w:rPr>
          <w:ins w:id="0" w:author="Unknown"/>
          <w:rFonts w:ascii="Times New Roman" w:eastAsia="Times New Roman" w:hAnsi="Times New Roman" w:cs="Times New Roman"/>
          <w:color w:val="111111"/>
          <w:sz w:val="24"/>
          <w:szCs w:val="24"/>
          <w:lang w:eastAsia="ru-RU"/>
        </w:rPr>
      </w:pPr>
      <w:ins w:id="1" w:author="Unknown">
        <w:r w:rsidRPr="00352C00">
          <w:rPr>
            <w:rFonts w:ascii="Times New Roman" w:eastAsia="Times New Roman" w:hAnsi="Times New Roman" w:cs="Times New Roman"/>
            <w:color w:val="111111"/>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ins>
    </w:p>
    <w:p w:rsidR="00352C00" w:rsidRPr="00352C00" w:rsidRDefault="00352C00" w:rsidP="00352C00">
      <w:pPr>
        <w:shd w:val="clear" w:color="auto" w:fill="FAFAFA"/>
        <w:spacing w:after="225" w:line="240" w:lineRule="auto"/>
        <w:jc w:val="both"/>
        <w:rPr>
          <w:ins w:id="2" w:author="Unknown"/>
          <w:rFonts w:ascii="Times New Roman" w:eastAsia="Times New Roman" w:hAnsi="Times New Roman" w:cs="Times New Roman"/>
          <w:color w:val="111111"/>
          <w:sz w:val="24"/>
          <w:szCs w:val="24"/>
          <w:lang w:eastAsia="ru-RU"/>
        </w:rPr>
      </w:pPr>
      <w:ins w:id="3" w:author="Unknown">
        <w:r w:rsidRPr="00352C00">
          <w:rPr>
            <w:rFonts w:ascii="Times New Roman" w:eastAsia="Times New Roman" w:hAnsi="Times New Roman" w:cs="Times New Roman"/>
            <w:color w:val="111111"/>
            <w:sz w:val="24"/>
            <w:szCs w:val="24"/>
            <w:lang w:eastAsia="ru-RU"/>
          </w:rPr>
          <w:t xml:space="preserve">4. </w:t>
        </w:r>
        <w:proofErr w:type="gramStart"/>
        <w:r w:rsidRPr="00352C00">
          <w:rPr>
            <w:rFonts w:ascii="Times New Roman" w:eastAsia="Times New Roman" w:hAnsi="Times New Roman" w:cs="Times New Roman"/>
            <w:color w:val="111111"/>
            <w:sz w:val="24"/>
            <w:szCs w:val="24"/>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352C00">
          <w:rPr>
            <w:rFonts w:ascii="Times New Roman" w:eastAsia="Times New Roman" w:hAnsi="Times New Roman" w:cs="Times New Roman"/>
            <w:color w:val="111111"/>
            <w:sz w:val="24"/>
            <w:szCs w:val="24"/>
            <w:lang w:eastAsia="ru-RU"/>
          </w:rPr>
          <w:t xml:space="preserve"> и их должностными лицами.</w:t>
        </w:r>
      </w:ins>
    </w:p>
    <w:p w:rsidR="00352C00" w:rsidRPr="00352C00" w:rsidRDefault="00352C00" w:rsidP="00352C00">
      <w:pPr>
        <w:shd w:val="clear" w:color="auto" w:fill="FAFAFA"/>
        <w:spacing w:after="225" w:line="240" w:lineRule="auto"/>
        <w:jc w:val="both"/>
        <w:rPr>
          <w:ins w:id="4" w:author="Unknown"/>
          <w:rFonts w:ascii="Times New Roman" w:eastAsia="Times New Roman" w:hAnsi="Times New Roman" w:cs="Times New Roman"/>
          <w:color w:val="111111"/>
          <w:sz w:val="24"/>
          <w:szCs w:val="24"/>
          <w:lang w:eastAsia="ru-RU"/>
        </w:rPr>
      </w:pPr>
      <w:ins w:id="5" w:author="Unknown">
        <w:r w:rsidRPr="00352C00">
          <w:rPr>
            <w:rFonts w:ascii="Times New Roman" w:eastAsia="Times New Roman" w:hAnsi="Times New Roman" w:cs="Times New Roman"/>
            <w:i/>
            <w:iCs/>
            <w:color w:val="858585"/>
            <w:sz w:val="24"/>
            <w:szCs w:val="24"/>
            <w:lang w:eastAsia="ru-RU"/>
          </w:rPr>
          <w:lastRenderedPageBreak/>
          <w:t>(часть 4 введена Федеральным законом от 07.05.2013 № 80-ФЗ)</w:t>
        </w:r>
      </w:ins>
    </w:p>
    <w:p w:rsidR="00352C00" w:rsidRPr="00352C00" w:rsidRDefault="00352C00" w:rsidP="00352C00">
      <w:pPr>
        <w:shd w:val="clear" w:color="auto" w:fill="FAFAFA"/>
        <w:spacing w:after="0" w:line="240" w:lineRule="auto"/>
        <w:jc w:val="both"/>
        <w:outlineLvl w:val="4"/>
        <w:rPr>
          <w:ins w:id="6" w:author="Unknown"/>
          <w:rFonts w:ascii="Times New Roman" w:eastAsia="Times New Roman" w:hAnsi="Times New Roman" w:cs="Times New Roman"/>
          <w:caps/>
          <w:color w:val="1491A4"/>
          <w:sz w:val="24"/>
          <w:szCs w:val="24"/>
          <w:lang w:eastAsia="ru-RU"/>
        </w:rPr>
      </w:pPr>
      <w:ins w:id="7" w:author="Unknown">
        <w:r w:rsidRPr="00352C00">
          <w:rPr>
            <w:rFonts w:ascii="Times New Roman" w:eastAsia="Times New Roman" w:hAnsi="Times New Roman" w:cs="Times New Roman"/>
            <w:caps/>
            <w:color w:val="1491A4"/>
            <w:sz w:val="24"/>
            <w:szCs w:val="24"/>
            <w:lang w:eastAsia="ru-RU"/>
          </w:rPr>
          <w:t>СТАТЬЯ 2. ПРАВО ГРАЖДАН НА ОБРАЩЕНИЕ</w:t>
        </w:r>
      </w:ins>
    </w:p>
    <w:p w:rsidR="00352C00" w:rsidRPr="00352C00" w:rsidRDefault="00352C00" w:rsidP="00352C00">
      <w:pPr>
        <w:shd w:val="clear" w:color="auto" w:fill="FAFAFA"/>
        <w:spacing w:after="225" w:line="240" w:lineRule="auto"/>
        <w:jc w:val="both"/>
        <w:rPr>
          <w:ins w:id="8" w:author="Unknown"/>
          <w:rFonts w:ascii="Times New Roman" w:eastAsia="Times New Roman" w:hAnsi="Times New Roman" w:cs="Times New Roman"/>
          <w:color w:val="111111"/>
          <w:sz w:val="24"/>
          <w:szCs w:val="24"/>
          <w:lang w:eastAsia="ru-RU"/>
        </w:rPr>
      </w:pPr>
      <w:ins w:id="9" w:author="Unknown">
        <w:r w:rsidRPr="00352C00">
          <w:rPr>
            <w:rFonts w:ascii="Times New Roman" w:eastAsia="Times New Roman" w:hAnsi="Times New Roman" w:cs="Times New Roman"/>
            <w:color w:val="111111"/>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ins>
    </w:p>
    <w:p w:rsidR="00352C00" w:rsidRPr="00352C00" w:rsidRDefault="00352C00" w:rsidP="00352C00">
      <w:pPr>
        <w:shd w:val="clear" w:color="auto" w:fill="FAFAFA"/>
        <w:spacing w:after="225" w:line="240" w:lineRule="auto"/>
        <w:jc w:val="both"/>
        <w:rPr>
          <w:ins w:id="10" w:author="Unknown"/>
          <w:rFonts w:ascii="Times New Roman" w:eastAsia="Times New Roman" w:hAnsi="Times New Roman" w:cs="Times New Roman"/>
          <w:color w:val="111111"/>
          <w:sz w:val="24"/>
          <w:szCs w:val="24"/>
          <w:lang w:eastAsia="ru-RU"/>
        </w:rPr>
      </w:pPr>
      <w:ins w:id="11" w:author="Unknown">
        <w:r w:rsidRPr="00352C00">
          <w:rPr>
            <w:rFonts w:ascii="Times New Roman" w:eastAsia="Times New Roman" w:hAnsi="Times New Roman" w:cs="Times New Roman"/>
            <w:i/>
            <w:iCs/>
            <w:color w:val="858585"/>
            <w:sz w:val="24"/>
            <w:szCs w:val="24"/>
            <w:lang w:eastAsia="ru-RU"/>
          </w:rPr>
          <w:t>(</w:t>
        </w:r>
        <w:proofErr w:type="gramStart"/>
        <w:r w:rsidRPr="00352C00">
          <w:rPr>
            <w:rFonts w:ascii="Times New Roman" w:eastAsia="Times New Roman" w:hAnsi="Times New Roman" w:cs="Times New Roman"/>
            <w:i/>
            <w:iCs/>
            <w:color w:val="858585"/>
            <w:sz w:val="24"/>
            <w:szCs w:val="24"/>
            <w:lang w:eastAsia="ru-RU"/>
          </w:rPr>
          <w:t>ч</w:t>
        </w:r>
        <w:proofErr w:type="gramEnd"/>
        <w:r w:rsidRPr="00352C00">
          <w:rPr>
            <w:rFonts w:ascii="Times New Roman" w:eastAsia="Times New Roman" w:hAnsi="Times New Roman" w:cs="Times New Roman"/>
            <w:i/>
            <w:iCs/>
            <w:color w:val="858585"/>
            <w:sz w:val="24"/>
            <w:szCs w:val="24"/>
            <w:lang w:eastAsia="ru-RU"/>
          </w:rPr>
          <w:t>асть 1 в ред. Федерального закона от 07.05.2013 № 80-ФЗ)</w:t>
        </w:r>
      </w:ins>
    </w:p>
    <w:p w:rsidR="00352C00" w:rsidRPr="00352C00" w:rsidRDefault="00352C00" w:rsidP="00352C00">
      <w:pPr>
        <w:shd w:val="clear" w:color="auto" w:fill="FAFAFA"/>
        <w:spacing w:after="225" w:line="240" w:lineRule="auto"/>
        <w:jc w:val="both"/>
        <w:rPr>
          <w:ins w:id="12" w:author="Unknown"/>
          <w:rFonts w:ascii="Times New Roman" w:eastAsia="Times New Roman" w:hAnsi="Times New Roman" w:cs="Times New Roman"/>
          <w:color w:val="111111"/>
          <w:sz w:val="24"/>
          <w:szCs w:val="24"/>
          <w:lang w:eastAsia="ru-RU"/>
        </w:rPr>
      </w:pPr>
      <w:ins w:id="13" w:author="Unknown">
        <w:r w:rsidRPr="00352C00">
          <w:rPr>
            <w:rFonts w:ascii="Times New Roman" w:eastAsia="Times New Roman" w:hAnsi="Times New Roman" w:cs="Times New Roman"/>
            <w:color w:val="111111"/>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ins>
    </w:p>
    <w:p w:rsidR="00352C00" w:rsidRPr="00352C00" w:rsidRDefault="00352C00" w:rsidP="00352C00">
      <w:pPr>
        <w:shd w:val="clear" w:color="auto" w:fill="FAFAFA"/>
        <w:spacing w:after="225" w:line="240" w:lineRule="auto"/>
        <w:jc w:val="both"/>
        <w:rPr>
          <w:ins w:id="14" w:author="Unknown"/>
          <w:rFonts w:ascii="Times New Roman" w:eastAsia="Times New Roman" w:hAnsi="Times New Roman" w:cs="Times New Roman"/>
          <w:color w:val="111111"/>
          <w:sz w:val="24"/>
          <w:szCs w:val="24"/>
          <w:lang w:eastAsia="ru-RU"/>
        </w:rPr>
      </w:pPr>
      <w:ins w:id="15" w:author="Unknown">
        <w:r w:rsidRPr="00352C00">
          <w:rPr>
            <w:rFonts w:ascii="Times New Roman" w:eastAsia="Times New Roman" w:hAnsi="Times New Roman" w:cs="Times New Roman"/>
            <w:color w:val="111111"/>
            <w:sz w:val="24"/>
            <w:szCs w:val="24"/>
            <w:lang w:eastAsia="ru-RU"/>
          </w:rPr>
          <w:t>3. Рассмотрение обращений граждан осуществляется бесплатно.</w:t>
        </w:r>
      </w:ins>
    </w:p>
    <w:p w:rsidR="00352C00" w:rsidRPr="00352C00" w:rsidRDefault="00352C00" w:rsidP="00352C00">
      <w:pPr>
        <w:shd w:val="clear" w:color="auto" w:fill="FAFAFA"/>
        <w:spacing w:after="0" w:line="240" w:lineRule="auto"/>
        <w:jc w:val="both"/>
        <w:outlineLvl w:val="4"/>
        <w:rPr>
          <w:ins w:id="16" w:author="Unknown"/>
          <w:rFonts w:ascii="Times New Roman" w:eastAsia="Times New Roman" w:hAnsi="Times New Roman" w:cs="Times New Roman"/>
          <w:caps/>
          <w:color w:val="1491A4"/>
          <w:sz w:val="24"/>
          <w:szCs w:val="24"/>
          <w:lang w:eastAsia="ru-RU"/>
        </w:rPr>
      </w:pPr>
      <w:ins w:id="17" w:author="Unknown">
        <w:r w:rsidRPr="00352C00">
          <w:rPr>
            <w:rFonts w:ascii="Times New Roman" w:eastAsia="Times New Roman" w:hAnsi="Times New Roman" w:cs="Times New Roman"/>
            <w:caps/>
            <w:color w:val="1491A4"/>
            <w:sz w:val="24"/>
            <w:szCs w:val="24"/>
            <w:lang w:eastAsia="ru-RU"/>
          </w:rPr>
          <w:t>СТАТЬЯ 3. ПРАВОВОЕ РЕГУЛИРОВАНИЕ ПРАВООТНОШЕНИЙ, СВЯЗАННЫХ С РАССМОТРЕНИЕМ ОБРАЩЕНИЙ ГРАЖДАН</w:t>
        </w:r>
      </w:ins>
    </w:p>
    <w:p w:rsidR="00352C00" w:rsidRPr="00352C00" w:rsidRDefault="00352C00" w:rsidP="00352C00">
      <w:pPr>
        <w:shd w:val="clear" w:color="auto" w:fill="FAFAFA"/>
        <w:spacing w:after="225" w:line="240" w:lineRule="auto"/>
        <w:jc w:val="both"/>
        <w:rPr>
          <w:ins w:id="18" w:author="Unknown"/>
          <w:rFonts w:ascii="Times New Roman" w:eastAsia="Times New Roman" w:hAnsi="Times New Roman" w:cs="Times New Roman"/>
          <w:color w:val="111111"/>
          <w:sz w:val="24"/>
          <w:szCs w:val="24"/>
          <w:lang w:eastAsia="ru-RU"/>
        </w:rPr>
      </w:pPr>
      <w:ins w:id="19" w:author="Unknown">
        <w:r w:rsidRPr="00352C00">
          <w:rPr>
            <w:rFonts w:ascii="Times New Roman" w:eastAsia="Times New Roman" w:hAnsi="Times New Roman" w:cs="Times New Roman"/>
            <w:color w:val="111111"/>
            <w:sz w:val="24"/>
            <w:szCs w:val="24"/>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ins>
    </w:p>
    <w:p w:rsidR="00352C00" w:rsidRPr="00352C00" w:rsidRDefault="00352C00" w:rsidP="00352C00">
      <w:pPr>
        <w:shd w:val="clear" w:color="auto" w:fill="FAFAFA"/>
        <w:spacing w:after="225" w:line="240" w:lineRule="auto"/>
        <w:jc w:val="both"/>
        <w:rPr>
          <w:ins w:id="20" w:author="Unknown"/>
          <w:rFonts w:ascii="Times New Roman" w:eastAsia="Times New Roman" w:hAnsi="Times New Roman" w:cs="Times New Roman"/>
          <w:color w:val="111111"/>
          <w:sz w:val="24"/>
          <w:szCs w:val="24"/>
          <w:lang w:eastAsia="ru-RU"/>
        </w:rPr>
      </w:pPr>
      <w:ins w:id="21" w:author="Unknown">
        <w:r w:rsidRPr="00352C00">
          <w:rPr>
            <w:rFonts w:ascii="Times New Roman" w:eastAsia="Times New Roman" w:hAnsi="Times New Roman" w:cs="Times New Roman"/>
            <w:color w:val="111111"/>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ins>
    </w:p>
    <w:p w:rsidR="00352C00" w:rsidRPr="00352C00" w:rsidRDefault="00352C00" w:rsidP="00352C00">
      <w:pPr>
        <w:shd w:val="clear" w:color="auto" w:fill="FAFAFA"/>
        <w:spacing w:after="0" w:line="240" w:lineRule="auto"/>
        <w:jc w:val="both"/>
        <w:outlineLvl w:val="4"/>
        <w:rPr>
          <w:ins w:id="22" w:author="Unknown"/>
          <w:rFonts w:ascii="Times New Roman" w:eastAsia="Times New Roman" w:hAnsi="Times New Roman" w:cs="Times New Roman"/>
          <w:caps/>
          <w:color w:val="1491A4"/>
          <w:sz w:val="24"/>
          <w:szCs w:val="24"/>
          <w:lang w:eastAsia="ru-RU"/>
        </w:rPr>
      </w:pPr>
      <w:ins w:id="23" w:author="Unknown">
        <w:r w:rsidRPr="00352C00">
          <w:rPr>
            <w:rFonts w:ascii="Times New Roman" w:eastAsia="Times New Roman" w:hAnsi="Times New Roman" w:cs="Times New Roman"/>
            <w:caps/>
            <w:color w:val="1491A4"/>
            <w:sz w:val="24"/>
            <w:szCs w:val="24"/>
            <w:lang w:eastAsia="ru-RU"/>
          </w:rPr>
          <w:t>СТАТЬЯ 4. ОСНОВНЫЕ ТЕРМИНЫ, ИСПОЛЬЗУЕМЫЕ В НАСТОЯЩЕМ ФЕДЕРАЛЬНОМ ЗАКОНЕ</w:t>
        </w:r>
      </w:ins>
    </w:p>
    <w:p w:rsidR="00352C00" w:rsidRPr="00352C00" w:rsidRDefault="00352C00" w:rsidP="00352C00">
      <w:pPr>
        <w:shd w:val="clear" w:color="auto" w:fill="FAFAFA"/>
        <w:spacing w:after="225" w:line="240" w:lineRule="auto"/>
        <w:jc w:val="both"/>
        <w:rPr>
          <w:ins w:id="24" w:author="Unknown"/>
          <w:rFonts w:ascii="Times New Roman" w:eastAsia="Times New Roman" w:hAnsi="Times New Roman" w:cs="Times New Roman"/>
          <w:color w:val="111111"/>
          <w:sz w:val="24"/>
          <w:szCs w:val="24"/>
          <w:lang w:eastAsia="ru-RU"/>
        </w:rPr>
      </w:pPr>
      <w:ins w:id="25" w:author="Unknown">
        <w:r w:rsidRPr="00352C00">
          <w:rPr>
            <w:rFonts w:ascii="Times New Roman" w:eastAsia="Times New Roman" w:hAnsi="Times New Roman" w:cs="Times New Roman"/>
            <w:color w:val="111111"/>
            <w:sz w:val="24"/>
            <w:szCs w:val="24"/>
            <w:lang w:eastAsia="ru-RU"/>
          </w:rPr>
          <w:t>Для целей настоящего Федерального закона используются следующие основные термины:</w:t>
        </w:r>
      </w:ins>
    </w:p>
    <w:p w:rsidR="00352C00" w:rsidRPr="00352C00" w:rsidRDefault="00352C00" w:rsidP="00352C00">
      <w:pPr>
        <w:shd w:val="clear" w:color="auto" w:fill="FAFAFA"/>
        <w:spacing w:after="225" w:line="240" w:lineRule="auto"/>
        <w:jc w:val="both"/>
        <w:rPr>
          <w:ins w:id="26" w:author="Unknown"/>
          <w:rFonts w:ascii="Times New Roman" w:eastAsia="Times New Roman" w:hAnsi="Times New Roman" w:cs="Times New Roman"/>
          <w:color w:val="111111"/>
          <w:sz w:val="24"/>
          <w:szCs w:val="24"/>
          <w:lang w:eastAsia="ru-RU"/>
        </w:rPr>
      </w:pPr>
      <w:ins w:id="27" w:author="Unknown">
        <w:r w:rsidRPr="00352C00">
          <w:rPr>
            <w:rFonts w:ascii="Times New Roman" w:eastAsia="Times New Roman" w:hAnsi="Times New Roman" w:cs="Times New Roman"/>
            <w:color w:val="111111"/>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ins>
    </w:p>
    <w:p w:rsidR="00352C00" w:rsidRPr="00352C00" w:rsidRDefault="00352C00" w:rsidP="00352C00">
      <w:pPr>
        <w:shd w:val="clear" w:color="auto" w:fill="FAFAFA"/>
        <w:spacing w:after="225" w:line="240" w:lineRule="auto"/>
        <w:jc w:val="both"/>
        <w:rPr>
          <w:ins w:id="28" w:author="Unknown"/>
          <w:rFonts w:ascii="Times New Roman" w:eastAsia="Times New Roman" w:hAnsi="Times New Roman" w:cs="Times New Roman"/>
          <w:color w:val="111111"/>
          <w:sz w:val="24"/>
          <w:szCs w:val="24"/>
          <w:lang w:eastAsia="ru-RU"/>
        </w:rPr>
      </w:pPr>
      <w:ins w:id="29" w:author="Unknown">
        <w:r w:rsidRPr="00352C00">
          <w:rPr>
            <w:rFonts w:ascii="Times New Roman" w:eastAsia="Times New Roman" w:hAnsi="Times New Roman" w:cs="Times New Roman"/>
            <w:i/>
            <w:iCs/>
            <w:color w:val="858585"/>
            <w:sz w:val="24"/>
            <w:szCs w:val="24"/>
            <w:lang w:eastAsia="ru-RU"/>
          </w:rPr>
          <w:t>(в ред. Федерального закона от 27.07.2010 № 227-ФЗ)</w:t>
        </w:r>
      </w:ins>
    </w:p>
    <w:p w:rsidR="00352C00" w:rsidRPr="00352C00" w:rsidRDefault="00352C00" w:rsidP="00352C00">
      <w:pPr>
        <w:shd w:val="clear" w:color="auto" w:fill="FAFAFA"/>
        <w:spacing w:after="225" w:line="240" w:lineRule="auto"/>
        <w:jc w:val="both"/>
        <w:rPr>
          <w:ins w:id="30" w:author="Unknown"/>
          <w:rFonts w:ascii="Times New Roman" w:eastAsia="Times New Roman" w:hAnsi="Times New Roman" w:cs="Times New Roman"/>
          <w:color w:val="111111"/>
          <w:sz w:val="24"/>
          <w:szCs w:val="24"/>
          <w:lang w:eastAsia="ru-RU"/>
        </w:rPr>
      </w:pPr>
      <w:ins w:id="31" w:author="Unknown">
        <w:r w:rsidRPr="00352C00">
          <w:rPr>
            <w:rFonts w:ascii="Times New Roman" w:eastAsia="Times New Roman" w:hAnsi="Times New Roman" w:cs="Times New Roman"/>
            <w:color w:val="111111"/>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ins>
    </w:p>
    <w:p w:rsidR="00352C00" w:rsidRPr="00352C00" w:rsidRDefault="00352C00" w:rsidP="00352C00">
      <w:pPr>
        <w:shd w:val="clear" w:color="auto" w:fill="FAFAFA"/>
        <w:spacing w:after="225" w:line="240" w:lineRule="auto"/>
        <w:jc w:val="both"/>
        <w:rPr>
          <w:ins w:id="32" w:author="Unknown"/>
          <w:rFonts w:ascii="Times New Roman" w:eastAsia="Times New Roman" w:hAnsi="Times New Roman" w:cs="Times New Roman"/>
          <w:color w:val="111111"/>
          <w:sz w:val="24"/>
          <w:szCs w:val="24"/>
          <w:lang w:eastAsia="ru-RU"/>
        </w:rPr>
      </w:pPr>
      <w:ins w:id="33" w:author="Unknown">
        <w:r w:rsidRPr="00352C00">
          <w:rPr>
            <w:rFonts w:ascii="Times New Roman" w:eastAsia="Times New Roman" w:hAnsi="Times New Roman" w:cs="Times New Roman"/>
            <w:color w:val="111111"/>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ins>
    </w:p>
    <w:p w:rsidR="00352C00" w:rsidRPr="00352C00" w:rsidRDefault="00352C00" w:rsidP="00352C00">
      <w:pPr>
        <w:shd w:val="clear" w:color="auto" w:fill="FAFAFA"/>
        <w:spacing w:after="225" w:line="240" w:lineRule="auto"/>
        <w:jc w:val="both"/>
        <w:rPr>
          <w:ins w:id="34" w:author="Unknown"/>
          <w:rFonts w:ascii="Times New Roman" w:eastAsia="Times New Roman" w:hAnsi="Times New Roman" w:cs="Times New Roman"/>
          <w:color w:val="111111"/>
          <w:sz w:val="24"/>
          <w:szCs w:val="24"/>
          <w:lang w:eastAsia="ru-RU"/>
        </w:rPr>
      </w:pPr>
      <w:ins w:id="35" w:author="Unknown">
        <w:r w:rsidRPr="00352C00">
          <w:rPr>
            <w:rFonts w:ascii="Times New Roman" w:eastAsia="Times New Roman" w:hAnsi="Times New Roman" w:cs="Times New Roman"/>
            <w:color w:val="111111"/>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ins>
    </w:p>
    <w:p w:rsidR="00352C00" w:rsidRPr="00352C00" w:rsidRDefault="00352C00" w:rsidP="00352C00">
      <w:pPr>
        <w:shd w:val="clear" w:color="auto" w:fill="FAFAFA"/>
        <w:spacing w:after="225" w:line="240" w:lineRule="auto"/>
        <w:jc w:val="both"/>
        <w:rPr>
          <w:ins w:id="36" w:author="Unknown"/>
          <w:rFonts w:ascii="Times New Roman" w:eastAsia="Times New Roman" w:hAnsi="Times New Roman" w:cs="Times New Roman"/>
          <w:color w:val="111111"/>
          <w:sz w:val="24"/>
          <w:szCs w:val="24"/>
          <w:lang w:eastAsia="ru-RU"/>
        </w:rPr>
      </w:pPr>
      <w:ins w:id="37" w:author="Unknown">
        <w:r w:rsidRPr="00352C00">
          <w:rPr>
            <w:rFonts w:ascii="Times New Roman" w:eastAsia="Times New Roman" w:hAnsi="Times New Roman" w:cs="Times New Roman"/>
            <w:color w:val="111111"/>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ins>
    </w:p>
    <w:p w:rsidR="00352C00" w:rsidRPr="00352C00" w:rsidRDefault="00352C00" w:rsidP="00352C00">
      <w:pPr>
        <w:shd w:val="clear" w:color="auto" w:fill="FAFAFA"/>
        <w:spacing w:after="0" w:line="240" w:lineRule="auto"/>
        <w:jc w:val="both"/>
        <w:outlineLvl w:val="4"/>
        <w:rPr>
          <w:ins w:id="38" w:author="Unknown"/>
          <w:rFonts w:ascii="Times New Roman" w:eastAsia="Times New Roman" w:hAnsi="Times New Roman" w:cs="Times New Roman"/>
          <w:caps/>
          <w:color w:val="1491A4"/>
          <w:sz w:val="24"/>
          <w:szCs w:val="24"/>
          <w:lang w:eastAsia="ru-RU"/>
        </w:rPr>
      </w:pPr>
      <w:ins w:id="39" w:author="Unknown">
        <w:r w:rsidRPr="00352C00">
          <w:rPr>
            <w:rFonts w:ascii="Times New Roman" w:eastAsia="Times New Roman" w:hAnsi="Times New Roman" w:cs="Times New Roman"/>
            <w:caps/>
            <w:color w:val="1491A4"/>
            <w:sz w:val="24"/>
            <w:szCs w:val="24"/>
            <w:lang w:eastAsia="ru-RU"/>
          </w:rPr>
          <w:lastRenderedPageBreak/>
          <w:t>СТАТЬЯ 5. ПРАВА ГРАЖДАНИНА ПРИ РАССМОТРЕНИИ ОБРАЩЕНИЯ</w:t>
        </w:r>
      </w:ins>
    </w:p>
    <w:p w:rsidR="00352C00" w:rsidRPr="00352C00" w:rsidRDefault="00352C00" w:rsidP="00352C00">
      <w:pPr>
        <w:shd w:val="clear" w:color="auto" w:fill="FAFAFA"/>
        <w:spacing w:after="225" w:line="240" w:lineRule="auto"/>
        <w:jc w:val="both"/>
        <w:rPr>
          <w:ins w:id="40" w:author="Unknown"/>
          <w:rFonts w:ascii="Times New Roman" w:eastAsia="Times New Roman" w:hAnsi="Times New Roman" w:cs="Times New Roman"/>
          <w:color w:val="111111"/>
          <w:sz w:val="24"/>
          <w:szCs w:val="24"/>
          <w:lang w:eastAsia="ru-RU"/>
        </w:rPr>
      </w:pPr>
      <w:ins w:id="41" w:author="Unknown">
        <w:r w:rsidRPr="00352C00">
          <w:rPr>
            <w:rFonts w:ascii="Times New Roman" w:eastAsia="Times New Roman" w:hAnsi="Times New Roman" w:cs="Times New Roman"/>
            <w:color w:val="111111"/>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ins>
    </w:p>
    <w:p w:rsidR="00352C00" w:rsidRPr="00352C00" w:rsidRDefault="00352C00" w:rsidP="00352C00">
      <w:pPr>
        <w:shd w:val="clear" w:color="auto" w:fill="FAFAFA"/>
        <w:spacing w:after="225" w:line="240" w:lineRule="auto"/>
        <w:jc w:val="both"/>
        <w:rPr>
          <w:ins w:id="42" w:author="Unknown"/>
          <w:rFonts w:ascii="Times New Roman" w:eastAsia="Times New Roman" w:hAnsi="Times New Roman" w:cs="Times New Roman"/>
          <w:color w:val="111111"/>
          <w:sz w:val="24"/>
          <w:szCs w:val="24"/>
          <w:lang w:eastAsia="ru-RU"/>
        </w:rPr>
      </w:pPr>
      <w:ins w:id="43" w:author="Unknown">
        <w:r w:rsidRPr="00352C00">
          <w:rPr>
            <w:rFonts w:ascii="Times New Roman" w:eastAsia="Times New Roman" w:hAnsi="Times New Roman" w:cs="Times New Roman"/>
            <w:color w:val="111111"/>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ins>
    </w:p>
    <w:p w:rsidR="00352C00" w:rsidRPr="00352C00" w:rsidRDefault="00352C00" w:rsidP="00352C00">
      <w:pPr>
        <w:shd w:val="clear" w:color="auto" w:fill="FAFAFA"/>
        <w:spacing w:after="225" w:line="240" w:lineRule="auto"/>
        <w:jc w:val="both"/>
        <w:rPr>
          <w:ins w:id="44" w:author="Unknown"/>
          <w:rFonts w:ascii="Times New Roman" w:eastAsia="Times New Roman" w:hAnsi="Times New Roman" w:cs="Times New Roman"/>
          <w:color w:val="111111"/>
          <w:sz w:val="24"/>
          <w:szCs w:val="24"/>
          <w:lang w:eastAsia="ru-RU"/>
        </w:rPr>
      </w:pPr>
      <w:ins w:id="45" w:author="Unknown">
        <w:r w:rsidRPr="00352C00">
          <w:rPr>
            <w:rFonts w:ascii="Times New Roman" w:eastAsia="Times New Roman" w:hAnsi="Times New Roman" w:cs="Times New Roman"/>
            <w:i/>
            <w:iCs/>
            <w:color w:val="858585"/>
            <w:sz w:val="24"/>
            <w:szCs w:val="24"/>
            <w:lang w:eastAsia="ru-RU"/>
          </w:rPr>
          <w:t>(в ред. Федерального закона от 27.07.2010 № 227-ФЗ)</w:t>
        </w:r>
      </w:ins>
    </w:p>
    <w:p w:rsidR="00352C00" w:rsidRPr="00352C00" w:rsidRDefault="00352C00" w:rsidP="00352C00">
      <w:pPr>
        <w:shd w:val="clear" w:color="auto" w:fill="FAFAFA"/>
        <w:spacing w:after="225" w:line="240" w:lineRule="auto"/>
        <w:jc w:val="both"/>
        <w:rPr>
          <w:ins w:id="46" w:author="Unknown"/>
          <w:rFonts w:ascii="Times New Roman" w:eastAsia="Times New Roman" w:hAnsi="Times New Roman" w:cs="Times New Roman"/>
          <w:color w:val="111111"/>
          <w:sz w:val="24"/>
          <w:szCs w:val="24"/>
          <w:lang w:eastAsia="ru-RU"/>
        </w:rPr>
      </w:pPr>
      <w:ins w:id="47" w:author="Unknown">
        <w:r w:rsidRPr="00352C00">
          <w:rPr>
            <w:rFonts w:ascii="Times New Roman" w:eastAsia="Times New Roman" w:hAnsi="Times New Roman" w:cs="Times New Roman"/>
            <w:color w:val="111111"/>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ins>
    </w:p>
    <w:p w:rsidR="00352C00" w:rsidRPr="00352C00" w:rsidRDefault="00352C00" w:rsidP="00352C00">
      <w:pPr>
        <w:shd w:val="clear" w:color="auto" w:fill="FAFAFA"/>
        <w:spacing w:after="225" w:line="240" w:lineRule="auto"/>
        <w:jc w:val="both"/>
        <w:rPr>
          <w:ins w:id="48" w:author="Unknown"/>
          <w:rFonts w:ascii="Times New Roman" w:eastAsia="Times New Roman" w:hAnsi="Times New Roman" w:cs="Times New Roman"/>
          <w:color w:val="111111"/>
          <w:sz w:val="24"/>
          <w:szCs w:val="24"/>
          <w:lang w:eastAsia="ru-RU"/>
        </w:rPr>
      </w:pPr>
      <w:proofErr w:type="gramStart"/>
      <w:ins w:id="49" w:author="Unknown">
        <w:r w:rsidRPr="00352C00">
          <w:rPr>
            <w:rFonts w:ascii="Times New Roman" w:eastAsia="Times New Roman" w:hAnsi="Times New Roman" w:cs="Times New Roman"/>
            <w:color w:val="111111"/>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352C00">
          <w:rPr>
            <w:rFonts w:ascii="Times New Roman" w:eastAsia="Times New Roman" w:hAnsi="Times New Roman" w:cs="Times New Roman"/>
            <w:color w:val="111111"/>
            <w:sz w:val="24"/>
            <w:szCs w:val="24"/>
            <w:lang w:eastAsia="ru-RU"/>
          </w:rPr>
          <w:t xml:space="preserve"> </w:t>
        </w:r>
        <w:proofErr w:type="gramStart"/>
        <w:r w:rsidRPr="00352C00">
          <w:rPr>
            <w:rFonts w:ascii="Times New Roman" w:eastAsia="Times New Roman" w:hAnsi="Times New Roman" w:cs="Times New Roman"/>
            <w:color w:val="111111"/>
            <w:sz w:val="24"/>
            <w:szCs w:val="24"/>
            <w:lang w:eastAsia="ru-RU"/>
          </w:rPr>
          <w:t>обращении</w:t>
        </w:r>
        <w:proofErr w:type="gramEnd"/>
        <w:r w:rsidRPr="00352C00">
          <w:rPr>
            <w:rFonts w:ascii="Times New Roman" w:eastAsia="Times New Roman" w:hAnsi="Times New Roman" w:cs="Times New Roman"/>
            <w:color w:val="111111"/>
            <w:sz w:val="24"/>
            <w:szCs w:val="24"/>
            <w:lang w:eastAsia="ru-RU"/>
          </w:rPr>
          <w:t xml:space="preserve"> вопросов;</w:t>
        </w:r>
        <w:r w:rsidRPr="00352C00">
          <w:rPr>
            <w:rFonts w:ascii="Times New Roman" w:eastAsia="Times New Roman" w:hAnsi="Times New Roman" w:cs="Times New Roman"/>
            <w:color w:val="111111"/>
            <w:sz w:val="24"/>
            <w:szCs w:val="24"/>
            <w:lang w:eastAsia="ru-RU"/>
          </w:rPr>
          <w:br/>
        </w:r>
        <w:r w:rsidRPr="00352C00">
          <w:rPr>
            <w:rFonts w:ascii="Times New Roman" w:eastAsia="Times New Roman" w:hAnsi="Times New Roman" w:cs="Times New Roman"/>
            <w:i/>
            <w:iCs/>
            <w:color w:val="858585"/>
            <w:sz w:val="24"/>
            <w:szCs w:val="24"/>
            <w:lang w:eastAsia="ru-RU"/>
          </w:rPr>
          <w:t>(в ред. Федерального закона от 27.11.2017 № 355-ФЗ)</w:t>
        </w:r>
      </w:ins>
    </w:p>
    <w:p w:rsidR="00352C00" w:rsidRPr="00352C00" w:rsidRDefault="00352C00" w:rsidP="00352C00">
      <w:pPr>
        <w:shd w:val="clear" w:color="auto" w:fill="FAFAFA"/>
        <w:spacing w:after="225" w:line="240" w:lineRule="auto"/>
        <w:jc w:val="both"/>
        <w:rPr>
          <w:ins w:id="50" w:author="Unknown"/>
          <w:rFonts w:ascii="Times New Roman" w:eastAsia="Times New Roman" w:hAnsi="Times New Roman" w:cs="Times New Roman"/>
          <w:color w:val="111111"/>
          <w:sz w:val="24"/>
          <w:szCs w:val="24"/>
          <w:lang w:eastAsia="ru-RU"/>
        </w:rPr>
      </w:pPr>
      <w:ins w:id="51" w:author="Unknown">
        <w:r w:rsidRPr="00352C00">
          <w:rPr>
            <w:rFonts w:ascii="Times New Roman" w:eastAsia="Times New Roman" w:hAnsi="Times New Roman" w:cs="Times New Roman"/>
            <w:color w:val="111111"/>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ins>
    </w:p>
    <w:p w:rsidR="00352C00" w:rsidRPr="00352C00" w:rsidRDefault="00352C00" w:rsidP="00352C00">
      <w:pPr>
        <w:shd w:val="clear" w:color="auto" w:fill="FAFAFA"/>
        <w:spacing w:after="225" w:line="240" w:lineRule="auto"/>
        <w:jc w:val="both"/>
        <w:rPr>
          <w:ins w:id="52" w:author="Unknown"/>
          <w:rFonts w:ascii="Times New Roman" w:eastAsia="Times New Roman" w:hAnsi="Times New Roman" w:cs="Times New Roman"/>
          <w:color w:val="111111"/>
          <w:sz w:val="24"/>
          <w:szCs w:val="24"/>
          <w:lang w:eastAsia="ru-RU"/>
        </w:rPr>
      </w:pPr>
      <w:ins w:id="53" w:author="Unknown">
        <w:r w:rsidRPr="00352C00">
          <w:rPr>
            <w:rFonts w:ascii="Times New Roman" w:eastAsia="Times New Roman" w:hAnsi="Times New Roman" w:cs="Times New Roman"/>
            <w:color w:val="111111"/>
            <w:sz w:val="24"/>
            <w:szCs w:val="24"/>
            <w:lang w:eastAsia="ru-RU"/>
          </w:rPr>
          <w:t>5) обращаться с заявлением о прекращении рассмотрения обращения.</w:t>
        </w:r>
      </w:ins>
    </w:p>
    <w:p w:rsidR="00352C00" w:rsidRPr="00352C00" w:rsidRDefault="00352C00" w:rsidP="00352C00">
      <w:pPr>
        <w:shd w:val="clear" w:color="auto" w:fill="FAFAFA"/>
        <w:spacing w:before="375" w:after="150" w:line="360" w:lineRule="atLeast"/>
        <w:jc w:val="both"/>
        <w:outlineLvl w:val="4"/>
        <w:rPr>
          <w:ins w:id="54" w:author="Unknown"/>
          <w:rFonts w:ascii="Times New Roman" w:eastAsia="Times New Roman" w:hAnsi="Times New Roman" w:cs="Times New Roman"/>
          <w:caps/>
          <w:color w:val="1491A4"/>
          <w:sz w:val="24"/>
          <w:szCs w:val="24"/>
          <w:lang w:eastAsia="ru-RU"/>
        </w:rPr>
      </w:pPr>
      <w:ins w:id="55" w:author="Unknown">
        <w:r w:rsidRPr="00352C00">
          <w:rPr>
            <w:rFonts w:ascii="Times New Roman" w:eastAsia="Times New Roman" w:hAnsi="Times New Roman" w:cs="Times New Roman"/>
            <w:caps/>
            <w:color w:val="1491A4"/>
            <w:sz w:val="24"/>
            <w:szCs w:val="24"/>
            <w:lang w:eastAsia="ru-RU"/>
          </w:rPr>
          <w:t>СТАТЬЯ 6. ГАРАНТИИ БЕЗОПАСНОСТИ ГРАЖДАНИНА В СВЯЗИ С ЕГО ОБРАЩЕНИЕМ</w:t>
        </w:r>
      </w:ins>
    </w:p>
    <w:p w:rsidR="00352C00" w:rsidRPr="00352C00" w:rsidRDefault="00352C00" w:rsidP="00352C00">
      <w:pPr>
        <w:shd w:val="clear" w:color="auto" w:fill="FAFAFA"/>
        <w:spacing w:after="225" w:line="240" w:lineRule="auto"/>
        <w:jc w:val="both"/>
        <w:rPr>
          <w:ins w:id="56" w:author="Unknown"/>
          <w:rFonts w:ascii="Times New Roman" w:eastAsia="Times New Roman" w:hAnsi="Times New Roman" w:cs="Times New Roman"/>
          <w:color w:val="111111"/>
          <w:sz w:val="24"/>
          <w:szCs w:val="24"/>
          <w:lang w:eastAsia="ru-RU"/>
        </w:rPr>
      </w:pPr>
      <w:ins w:id="57" w:author="Unknown">
        <w:r w:rsidRPr="00352C00">
          <w:rPr>
            <w:rFonts w:ascii="Times New Roman" w:eastAsia="Times New Roman" w:hAnsi="Times New Roman" w:cs="Times New Roman"/>
            <w:color w:val="111111"/>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ins>
    </w:p>
    <w:p w:rsidR="00352C00" w:rsidRPr="00352C00" w:rsidRDefault="00352C00" w:rsidP="00352C00">
      <w:pPr>
        <w:shd w:val="clear" w:color="auto" w:fill="FAFAFA"/>
        <w:spacing w:after="225" w:line="240" w:lineRule="auto"/>
        <w:jc w:val="both"/>
        <w:rPr>
          <w:ins w:id="58" w:author="Unknown"/>
          <w:rFonts w:ascii="Times New Roman" w:eastAsia="Times New Roman" w:hAnsi="Times New Roman" w:cs="Times New Roman"/>
          <w:color w:val="111111"/>
          <w:sz w:val="24"/>
          <w:szCs w:val="24"/>
          <w:lang w:eastAsia="ru-RU"/>
        </w:rPr>
      </w:pPr>
      <w:ins w:id="59" w:author="Unknown">
        <w:r w:rsidRPr="00352C00">
          <w:rPr>
            <w:rFonts w:ascii="Times New Roman" w:eastAsia="Times New Roman" w:hAnsi="Times New Roman" w:cs="Times New Roman"/>
            <w:color w:val="111111"/>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ins>
    </w:p>
    <w:p w:rsidR="00352C00" w:rsidRPr="00352C00" w:rsidRDefault="00352C00" w:rsidP="00352C00">
      <w:pPr>
        <w:shd w:val="clear" w:color="auto" w:fill="FAFAFA"/>
        <w:spacing w:after="0" w:line="240" w:lineRule="auto"/>
        <w:jc w:val="both"/>
        <w:outlineLvl w:val="4"/>
        <w:rPr>
          <w:ins w:id="60" w:author="Unknown"/>
          <w:rFonts w:ascii="Times New Roman" w:eastAsia="Times New Roman" w:hAnsi="Times New Roman" w:cs="Times New Roman"/>
          <w:caps/>
          <w:color w:val="1491A4"/>
          <w:sz w:val="24"/>
          <w:szCs w:val="24"/>
          <w:lang w:eastAsia="ru-RU"/>
        </w:rPr>
      </w:pPr>
      <w:ins w:id="61" w:author="Unknown">
        <w:r w:rsidRPr="00352C00">
          <w:rPr>
            <w:rFonts w:ascii="Times New Roman" w:eastAsia="Times New Roman" w:hAnsi="Times New Roman" w:cs="Times New Roman"/>
            <w:caps/>
            <w:color w:val="1491A4"/>
            <w:sz w:val="24"/>
            <w:szCs w:val="24"/>
            <w:lang w:eastAsia="ru-RU"/>
          </w:rPr>
          <w:t xml:space="preserve">СТАТЬЯ 7. </w:t>
        </w:r>
        <w:bookmarkStart w:id="62" w:name="_GoBack"/>
        <w:r w:rsidRPr="00352C00">
          <w:rPr>
            <w:rFonts w:ascii="Times New Roman" w:eastAsia="Times New Roman" w:hAnsi="Times New Roman" w:cs="Times New Roman"/>
            <w:caps/>
            <w:color w:val="1491A4"/>
            <w:sz w:val="24"/>
            <w:szCs w:val="24"/>
            <w:lang w:eastAsia="ru-RU"/>
          </w:rPr>
          <w:t xml:space="preserve">ТРЕБОВАНИЯ К ПИСЬМЕННОМУ </w:t>
        </w:r>
        <w:bookmarkEnd w:id="62"/>
        <w:r w:rsidRPr="00352C00">
          <w:rPr>
            <w:rFonts w:ascii="Times New Roman" w:eastAsia="Times New Roman" w:hAnsi="Times New Roman" w:cs="Times New Roman"/>
            <w:caps/>
            <w:color w:val="1491A4"/>
            <w:sz w:val="24"/>
            <w:szCs w:val="24"/>
            <w:lang w:eastAsia="ru-RU"/>
          </w:rPr>
          <w:t>ОБРАЩЕНИЮ</w:t>
        </w:r>
      </w:ins>
    </w:p>
    <w:p w:rsidR="00352C00" w:rsidRPr="00352C00" w:rsidRDefault="00352C00" w:rsidP="00352C00">
      <w:pPr>
        <w:shd w:val="clear" w:color="auto" w:fill="FAFAFA"/>
        <w:spacing w:after="225" w:line="240" w:lineRule="auto"/>
        <w:jc w:val="both"/>
        <w:rPr>
          <w:ins w:id="63" w:author="Unknown"/>
          <w:rFonts w:ascii="Times New Roman" w:eastAsia="Times New Roman" w:hAnsi="Times New Roman" w:cs="Times New Roman"/>
          <w:color w:val="111111"/>
          <w:sz w:val="24"/>
          <w:szCs w:val="24"/>
          <w:lang w:eastAsia="ru-RU"/>
        </w:rPr>
      </w:pPr>
      <w:ins w:id="64" w:author="Unknown">
        <w:r w:rsidRPr="00352C00">
          <w:rPr>
            <w:rFonts w:ascii="Times New Roman" w:eastAsia="Times New Roman" w:hAnsi="Times New Roman" w:cs="Times New Roman"/>
            <w:color w:val="111111"/>
            <w:sz w:val="24"/>
            <w:szCs w:val="24"/>
            <w:lang w:eastAsia="ru-RU"/>
          </w:rPr>
          <w:t xml:space="preserve">1. </w:t>
        </w:r>
        <w:proofErr w:type="gramStart"/>
        <w:r w:rsidRPr="00352C00">
          <w:rPr>
            <w:rFonts w:ascii="Times New Roman" w:eastAsia="Times New Roman" w:hAnsi="Times New Roman" w:cs="Times New Roman"/>
            <w:color w:val="111111"/>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352C00">
          <w:rPr>
            <w:rFonts w:ascii="Times New Roman" w:eastAsia="Times New Roman" w:hAnsi="Times New Roman" w:cs="Times New Roman"/>
            <w:color w:val="111111"/>
            <w:sz w:val="24"/>
            <w:szCs w:val="24"/>
            <w:lang w:eastAsia="ru-RU"/>
          </w:rPr>
          <w:t>, ставит личную подпись и дату.</w:t>
        </w:r>
      </w:ins>
    </w:p>
    <w:p w:rsidR="00352C00" w:rsidRPr="00352C00" w:rsidRDefault="00352C00" w:rsidP="00352C00">
      <w:pPr>
        <w:shd w:val="clear" w:color="auto" w:fill="FAFAFA"/>
        <w:spacing w:after="225" w:line="240" w:lineRule="auto"/>
        <w:jc w:val="both"/>
        <w:rPr>
          <w:ins w:id="65" w:author="Unknown"/>
          <w:rFonts w:ascii="Times New Roman" w:eastAsia="Times New Roman" w:hAnsi="Times New Roman" w:cs="Times New Roman"/>
          <w:color w:val="111111"/>
          <w:sz w:val="24"/>
          <w:szCs w:val="24"/>
          <w:lang w:eastAsia="ru-RU"/>
        </w:rPr>
      </w:pPr>
      <w:ins w:id="66" w:author="Unknown">
        <w:r w:rsidRPr="00352C00">
          <w:rPr>
            <w:rFonts w:ascii="Times New Roman" w:eastAsia="Times New Roman" w:hAnsi="Times New Roman" w:cs="Times New Roman"/>
            <w:color w:val="111111"/>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ins>
    </w:p>
    <w:p w:rsidR="00352C00" w:rsidRPr="00352C00" w:rsidRDefault="00352C00" w:rsidP="00352C00">
      <w:pPr>
        <w:shd w:val="clear" w:color="auto" w:fill="FAFAFA"/>
        <w:spacing w:after="225" w:line="240" w:lineRule="auto"/>
        <w:jc w:val="both"/>
        <w:rPr>
          <w:ins w:id="67" w:author="Unknown"/>
          <w:rFonts w:ascii="Times New Roman" w:eastAsia="Times New Roman" w:hAnsi="Times New Roman" w:cs="Times New Roman"/>
          <w:color w:val="111111"/>
          <w:sz w:val="24"/>
          <w:szCs w:val="24"/>
          <w:lang w:eastAsia="ru-RU"/>
        </w:rPr>
      </w:pPr>
      <w:ins w:id="68" w:author="Unknown">
        <w:r w:rsidRPr="00352C00">
          <w:rPr>
            <w:rFonts w:ascii="Times New Roman" w:eastAsia="Times New Roman" w:hAnsi="Times New Roman" w:cs="Times New Roman"/>
            <w:color w:val="111111"/>
            <w:sz w:val="24"/>
            <w:szCs w:val="24"/>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w:t>
        </w:r>
        <w:r w:rsidRPr="00352C00">
          <w:rPr>
            <w:rFonts w:ascii="Times New Roman" w:eastAsia="Times New Roman" w:hAnsi="Times New Roman" w:cs="Times New Roman"/>
            <w:color w:val="111111"/>
            <w:sz w:val="24"/>
            <w:szCs w:val="24"/>
            <w:lang w:eastAsia="ru-RU"/>
          </w:rPr>
          <w:lastRenderedPageBreak/>
          <w:t>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br/>
        </w:r>
        <w:r w:rsidRPr="00352C00">
          <w:rPr>
            <w:rFonts w:ascii="Times New Roman" w:eastAsia="Times New Roman" w:hAnsi="Times New Roman" w:cs="Times New Roman"/>
            <w:i/>
            <w:iCs/>
            <w:color w:val="858585"/>
            <w:sz w:val="24"/>
            <w:szCs w:val="24"/>
            <w:lang w:eastAsia="ru-RU"/>
          </w:rPr>
          <w:t>(</w:t>
        </w:r>
        <w:proofErr w:type="gramStart"/>
        <w:r w:rsidRPr="00352C00">
          <w:rPr>
            <w:rFonts w:ascii="Times New Roman" w:eastAsia="Times New Roman" w:hAnsi="Times New Roman" w:cs="Times New Roman"/>
            <w:i/>
            <w:iCs/>
            <w:color w:val="858585"/>
            <w:sz w:val="24"/>
            <w:szCs w:val="24"/>
            <w:lang w:eastAsia="ru-RU"/>
          </w:rPr>
          <w:t>ч</w:t>
        </w:r>
        <w:proofErr w:type="gramEnd"/>
        <w:r w:rsidRPr="00352C00">
          <w:rPr>
            <w:rFonts w:ascii="Times New Roman" w:eastAsia="Times New Roman" w:hAnsi="Times New Roman" w:cs="Times New Roman"/>
            <w:i/>
            <w:iCs/>
            <w:color w:val="858585"/>
            <w:sz w:val="24"/>
            <w:szCs w:val="24"/>
            <w:lang w:eastAsia="ru-RU"/>
          </w:rPr>
          <w:t>асть 3 в ред. Федерального закона от 27.11.2017 № 355-ФЗ)</w:t>
        </w:r>
      </w:ins>
    </w:p>
    <w:p w:rsidR="00352C00" w:rsidRPr="00352C00" w:rsidRDefault="00352C00" w:rsidP="00352C00">
      <w:pPr>
        <w:shd w:val="clear" w:color="auto" w:fill="FAFAFA"/>
        <w:spacing w:after="0" w:line="240" w:lineRule="auto"/>
        <w:jc w:val="both"/>
        <w:outlineLvl w:val="4"/>
        <w:rPr>
          <w:ins w:id="69" w:author="Unknown"/>
          <w:rFonts w:ascii="Times New Roman" w:eastAsia="Times New Roman" w:hAnsi="Times New Roman" w:cs="Times New Roman"/>
          <w:caps/>
          <w:color w:val="1491A4"/>
          <w:sz w:val="24"/>
          <w:szCs w:val="24"/>
          <w:lang w:eastAsia="ru-RU"/>
        </w:rPr>
      </w:pPr>
      <w:ins w:id="70" w:author="Unknown">
        <w:r w:rsidRPr="00352C00">
          <w:rPr>
            <w:rFonts w:ascii="Times New Roman" w:eastAsia="Times New Roman" w:hAnsi="Times New Roman" w:cs="Times New Roman"/>
            <w:caps/>
            <w:color w:val="1491A4"/>
            <w:sz w:val="24"/>
            <w:szCs w:val="24"/>
            <w:lang w:eastAsia="ru-RU"/>
          </w:rPr>
          <w:t>СТАТЬЯ 8. НАПРАВЛЕНИЕ И РЕГИСТРАЦИЯ ПИСЬМЕННОГО ОБРАЩЕНИЯ</w:t>
        </w:r>
      </w:ins>
    </w:p>
    <w:p w:rsidR="00352C00" w:rsidRPr="00352C00" w:rsidRDefault="00352C00" w:rsidP="00352C00">
      <w:pPr>
        <w:shd w:val="clear" w:color="auto" w:fill="FAFAFA"/>
        <w:spacing w:after="225" w:line="240" w:lineRule="auto"/>
        <w:jc w:val="both"/>
        <w:rPr>
          <w:ins w:id="71" w:author="Unknown"/>
          <w:rFonts w:ascii="Times New Roman" w:eastAsia="Times New Roman" w:hAnsi="Times New Roman" w:cs="Times New Roman"/>
          <w:color w:val="111111"/>
          <w:sz w:val="24"/>
          <w:szCs w:val="24"/>
          <w:lang w:eastAsia="ru-RU"/>
        </w:rPr>
      </w:pPr>
      <w:ins w:id="72" w:author="Unknown">
        <w:r w:rsidRPr="00352C00">
          <w:rPr>
            <w:rFonts w:ascii="Times New Roman" w:eastAsia="Times New Roman" w:hAnsi="Times New Roman" w:cs="Times New Roman"/>
            <w:color w:val="111111"/>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ins>
    </w:p>
    <w:p w:rsidR="00352C00" w:rsidRPr="00352C00" w:rsidRDefault="00352C00" w:rsidP="00352C00">
      <w:pPr>
        <w:shd w:val="clear" w:color="auto" w:fill="FAFAFA"/>
        <w:spacing w:after="225" w:line="240" w:lineRule="auto"/>
        <w:jc w:val="both"/>
        <w:rPr>
          <w:ins w:id="73" w:author="Unknown"/>
          <w:rFonts w:ascii="Times New Roman" w:eastAsia="Times New Roman" w:hAnsi="Times New Roman" w:cs="Times New Roman"/>
          <w:color w:val="111111"/>
          <w:sz w:val="24"/>
          <w:szCs w:val="24"/>
          <w:lang w:eastAsia="ru-RU"/>
        </w:rPr>
      </w:pPr>
      <w:ins w:id="74" w:author="Unknown">
        <w:r w:rsidRPr="00352C00">
          <w:rPr>
            <w:rFonts w:ascii="Times New Roman" w:eastAsia="Times New Roman" w:hAnsi="Times New Roman" w:cs="Times New Roman"/>
            <w:color w:val="111111"/>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ins>
    </w:p>
    <w:p w:rsidR="00352C00" w:rsidRPr="00352C00" w:rsidRDefault="00352C00" w:rsidP="00352C00">
      <w:pPr>
        <w:shd w:val="clear" w:color="auto" w:fill="FAFAFA"/>
        <w:spacing w:after="225" w:line="240" w:lineRule="auto"/>
        <w:jc w:val="both"/>
        <w:rPr>
          <w:ins w:id="75" w:author="Unknown"/>
          <w:rFonts w:ascii="Times New Roman" w:eastAsia="Times New Roman" w:hAnsi="Times New Roman" w:cs="Times New Roman"/>
          <w:color w:val="111111"/>
          <w:sz w:val="24"/>
          <w:szCs w:val="24"/>
          <w:lang w:eastAsia="ru-RU"/>
        </w:rPr>
      </w:pPr>
      <w:ins w:id="76" w:author="Unknown">
        <w:r w:rsidRPr="00352C00">
          <w:rPr>
            <w:rFonts w:ascii="Times New Roman" w:eastAsia="Times New Roman" w:hAnsi="Times New Roman" w:cs="Times New Roman"/>
            <w:color w:val="111111"/>
            <w:sz w:val="24"/>
            <w:szCs w:val="24"/>
            <w:lang w:eastAsia="ru-RU"/>
          </w:rPr>
          <w:t xml:space="preserve">3. </w:t>
        </w:r>
        <w:proofErr w:type="gramStart"/>
        <w:r w:rsidRPr="00352C00">
          <w:rPr>
            <w:rFonts w:ascii="Times New Roman" w:eastAsia="Times New Roman" w:hAnsi="Times New Roman" w:cs="Times New Roman"/>
            <w:color w:val="111111"/>
            <w:sz w:val="24"/>
            <w:szCs w:val="24"/>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352C00">
          <w:rPr>
            <w:rFonts w:ascii="Times New Roman" w:eastAsia="Times New Roman" w:hAnsi="Times New Roman" w:cs="Times New Roman"/>
            <w:color w:val="111111"/>
            <w:sz w:val="24"/>
            <w:szCs w:val="24"/>
            <w:lang w:eastAsia="ru-RU"/>
          </w:rPr>
          <w:t xml:space="preserve"> настоящего Федерального закона.</w:t>
        </w:r>
      </w:ins>
    </w:p>
    <w:p w:rsidR="00352C00" w:rsidRPr="00352C00" w:rsidRDefault="00352C00" w:rsidP="00352C00">
      <w:pPr>
        <w:shd w:val="clear" w:color="auto" w:fill="FAFAFA"/>
        <w:spacing w:after="225" w:line="240" w:lineRule="auto"/>
        <w:jc w:val="both"/>
        <w:rPr>
          <w:ins w:id="77" w:author="Unknown"/>
          <w:rFonts w:ascii="Times New Roman" w:eastAsia="Times New Roman" w:hAnsi="Times New Roman" w:cs="Times New Roman"/>
          <w:color w:val="111111"/>
          <w:sz w:val="24"/>
          <w:szCs w:val="24"/>
          <w:lang w:eastAsia="ru-RU"/>
        </w:rPr>
      </w:pPr>
      <w:ins w:id="78" w:author="Unknown">
        <w:r w:rsidRPr="00352C00">
          <w:rPr>
            <w:rFonts w:ascii="Times New Roman" w:eastAsia="Times New Roman" w:hAnsi="Times New Roman" w:cs="Times New Roman"/>
            <w:color w:val="111111"/>
            <w:sz w:val="24"/>
            <w:szCs w:val="24"/>
            <w:lang w:eastAsia="ru-RU"/>
          </w:rPr>
          <w:t xml:space="preserve">3.1. </w:t>
        </w:r>
        <w:proofErr w:type="gramStart"/>
        <w:r w:rsidRPr="00352C00">
          <w:rPr>
            <w:rFonts w:ascii="Times New Roman" w:eastAsia="Times New Roman" w:hAnsi="Times New Roman" w:cs="Times New Roman"/>
            <w:color w:val="111111"/>
            <w:sz w:val="24"/>
            <w:szCs w:val="24"/>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352C00">
          <w:rPr>
            <w:rFonts w:ascii="Times New Roman" w:eastAsia="Times New Roman" w:hAnsi="Times New Roman" w:cs="Times New Roman"/>
            <w:color w:val="111111"/>
            <w:sz w:val="24"/>
            <w:szCs w:val="24"/>
            <w:lang w:eastAsia="ru-RU"/>
          </w:rPr>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ins>
    </w:p>
    <w:p w:rsidR="00352C00" w:rsidRPr="00352C00" w:rsidRDefault="00352C00" w:rsidP="00352C00">
      <w:pPr>
        <w:shd w:val="clear" w:color="auto" w:fill="FAFAFA"/>
        <w:spacing w:after="225" w:line="240" w:lineRule="auto"/>
        <w:jc w:val="both"/>
        <w:rPr>
          <w:ins w:id="79" w:author="Unknown"/>
          <w:rFonts w:ascii="Times New Roman" w:eastAsia="Times New Roman" w:hAnsi="Times New Roman" w:cs="Times New Roman"/>
          <w:color w:val="111111"/>
          <w:sz w:val="24"/>
          <w:szCs w:val="24"/>
          <w:lang w:eastAsia="ru-RU"/>
        </w:rPr>
      </w:pPr>
      <w:ins w:id="80" w:author="Unknown">
        <w:r w:rsidRPr="00352C00">
          <w:rPr>
            <w:rFonts w:ascii="Times New Roman" w:eastAsia="Times New Roman" w:hAnsi="Times New Roman" w:cs="Times New Roman"/>
            <w:i/>
            <w:iCs/>
            <w:color w:val="858585"/>
            <w:sz w:val="24"/>
            <w:szCs w:val="24"/>
            <w:lang w:eastAsia="ru-RU"/>
          </w:rPr>
          <w:t>(часть 3.1 введена Федеральным законом от 24.11.2014 № 357-ФЗ)</w:t>
        </w:r>
      </w:ins>
    </w:p>
    <w:p w:rsidR="00352C00" w:rsidRPr="00352C00" w:rsidRDefault="00352C00" w:rsidP="00352C00">
      <w:pPr>
        <w:shd w:val="clear" w:color="auto" w:fill="FAFAFA"/>
        <w:spacing w:after="225" w:line="240" w:lineRule="auto"/>
        <w:jc w:val="both"/>
        <w:rPr>
          <w:ins w:id="81" w:author="Unknown"/>
          <w:rFonts w:ascii="Times New Roman" w:eastAsia="Times New Roman" w:hAnsi="Times New Roman" w:cs="Times New Roman"/>
          <w:color w:val="111111"/>
          <w:sz w:val="24"/>
          <w:szCs w:val="24"/>
          <w:lang w:eastAsia="ru-RU"/>
        </w:rPr>
      </w:pPr>
      <w:ins w:id="82" w:author="Unknown">
        <w:r w:rsidRPr="00352C00">
          <w:rPr>
            <w:rFonts w:ascii="Times New Roman" w:eastAsia="Times New Roman" w:hAnsi="Times New Roman" w:cs="Times New Roman"/>
            <w:color w:val="111111"/>
            <w:sz w:val="24"/>
            <w:szCs w:val="24"/>
            <w:lang w:eastAsia="ru-RU"/>
          </w:rPr>
          <w:t>4. В случае</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ins>
    </w:p>
    <w:p w:rsidR="00352C00" w:rsidRPr="00352C00" w:rsidRDefault="00352C00" w:rsidP="00352C00">
      <w:pPr>
        <w:shd w:val="clear" w:color="auto" w:fill="FAFAFA"/>
        <w:spacing w:after="225" w:line="240" w:lineRule="auto"/>
        <w:jc w:val="both"/>
        <w:rPr>
          <w:ins w:id="83" w:author="Unknown"/>
          <w:rFonts w:ascii="Times New Roman" w:eastAsia="Times New Roman" w:hAnsi="Times New Roman" w:cs="Times New Roman"/>
          <w:color w:val="111111"/>
          <w:sz w:val="24"/>
          <w:szCs w:val="24"/>
          <w:lang w:eastAsia="ru-RU"/>
        </w:rPr>
      </w:pPr>
      <w:ins w:id="84" w:author="Unknown">
        <w:r w:rsidRPr="00352C00">
          <w:rPr>
            <w:rFonts w:ascii="Times New Roman" w:eastAsia="Times New Roman" w:hAnsi="Times New Roman" w:cs="Times New Roman"/>
            <w:color w:val="111111"/>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ins>
    </w:p>
    <w:p w:rsidR="00352C00" w:rsidRPr="00352C00" w:rsidRDefault="00352C00" w:rsidP="00352C00">
      <w:pPr>
        <w:shd w:val="clear" w:color="auto" w:fill="FAFAFA"/>
        <w:spacing w:after="225" w:line="240" w:lineRule="auto"/>
        <w:jc w:val="both"/>
        <w:rPr>
          <w:ins w:id="85" w:author="Unknown"/>
          <w:rFonts w:ascii="Times New Roman" w:eastAsia="Times New Roman" w:hAnsi="Times New Roman" w:cs="Times New Roman"/>
          <w:color w:val="111111"/>
          <w:sz w:val="24"/>
          <w:szCs w:val="24"/>
          <w:lang w:eastAsia="ru-RU"/>
        </w:rPr>
      </w:pPr>
      <w:ins w:id="86" w:author="Unknown">
        <w:r w:rsidRPr="00352C00">
          <w:rPr>
            <w:rFonts w:ascii="Times New Roman" w:eastAsia="Times New Roman" w:hAnsi="Times New Roman" w:cs="Times New Roman"/>
            <w:color w:val="111111"/>
            <w:sz w:val="24"/>
            <w:szCs w:val="24"/>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352C00">
          <w:rPr>
            <w:rFonts w:ascii="Times New Roman" w:eastAsia="Times New Roman" w:hAnsi="Times New Roman" w:cs="Times New Roman"/>
            <w:color w:val="111111"/>
            <w:sz w:val="24"/>
            <w:szCs w:val="24"/>
            <w:lang w:eastAsia="ru-RU"/>
          </w:rPr>
          <w:t>которых</w:t>
        </w:r>
        <w:proofErr w:type="gramEnd"/>
        <w:r w:rsidRPr="00352C00">
          <w:rPr>
            <w:rFonts w:ascii="Times New Roman" w:eastAsia="Times New Roman" w:hAnsi="Times New Roman" w:cs="Times New Roman"/>
            <w:color w:val="111111"/>
            <w:sz w:val="24"/>
            <w:szCs w:val="24"/>
            <w:lang w:eastAsia="ru-RU"/>
          </w:rPr>
          <w:t xml:space="preserve"> обжалуется.</w:t>
        </w:r>
      </w:ins>
    </w:p>
    <w:p w:rsidR="00352C00" w:rsidRPr="00352C00" w:rsidRDefault="00352C00" w:rsidP="00352C00">
      <w:pPr>
        <w:shd w:val="clear" w:color="auto" w:fill="FAFAFA"/>
        <w:spacing w:after="225" w:line="240" w:lineRule="auto"/>
        <w:jc w:val="both"/>
        <w:rPr>
          <w:ins w:id="87" w:author="Unknown"/>
          <w:rFonts w:ascii="Times New Roman" w:eastAsia="Times New Roman" w:hAnsi="Times New Roman" w:cs="Times New Roman"/>
          <w:color w:val="111111"/>
          <w:sz w:val="24"/>
          <w:szCs w:val="24"/>
          <w:lang w:eastAsia="ru-RU"/>
        </w:rPr>
      </w:pPr>
      <w:ins w:id="88" w:author="Unknown">
        <w:r w:rsidRPr="00352C00">
          <w:rPr>
            <w:rFonts w:ascii="Times New Roman" w:eastAsia="Times New Roman" w:hAnsi="Times New Roman" w:cs="Times New Roman"/>
            <w:color w:val="111111"/>
            <w:sz w:val="24"/>
            <w:szCs w:val="24"/>
            <w:lang w:eastAsia="ru-RU"/>
          </w:rPr>
          <w:t>7. В случае</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ins>
    </w:p>
    <w:p w:rsidR="00352C00" w:rsidRPr="00352C00" w:rsidRDefault="00352C00" w:rsidP="00352C00">
      <w:pPr>
        <w:shd w:val="clear" w:color="auto" w:fill="FAFAFA"/>
        <w:spacing w:after="0" w:line="240" w:lineRule="auto"/>
        <w:jc w:val="both"/>
        <w:outlineLvl w:val="4"/>
        <w:rPr>
          <w:ins w:id="89" w:author="Unknown"/>
          <w:rFonts w:ascii="Times New Roman" w:eastAsia="Times New Roman" w:hAnsi="Times New Roman" w:cs="Times New Roman"/>
          <w:caps/>
          <w:color w:val="1491A4"/>
          <w:sz w:val="24"/>
          <w:szCs w:val="24"/>
          <w:lang w:eastAsia="ru-RU"/>
        </w:rPr>
      </w:pPr>
      <w:ins w:id="90" w:author="Unknown">
        <w:r w:rsidRPr="00352C00">
          <w:rPr>
            <w:rFonts w:ascii="Times New Roman" w:eastAsia="Times New Roman" w:hAnsi="Times New Roman" w:cs="Times New Roman"/>
            <w:caps/>
            <w:color w:val="1491A4"/>
            <w:sz w:val="24"/>
            <w:szCs w:val="24"/>
            <w:lang w:eastAsia="ru-RU"/>
          </w:rPr>
          <w:lastRenderedPageBreak/>
          <w:t>СТАТЬЯ 9. ОБЯЗАТЕЛЬНОСТЬ ПРИНЯТИЯ ОБРАЩЕНИЯ К РАССМОТРЕНИЮ</w:t>
        </w:r>
      </w:ins>
    </w:p>
    <w:p w:rsidR="00352C00" w:rsidRPr="00352C00" w:rsidRDefault="00352C00" w:rsidP="00352C00">
      <w:pPr>
        <w:shd w:val="clear" w:color="auto" w:fill="FAFAFA"/>
        <w:spacing w:after="225" w:line="240" w:lineRule="auto"/>
        <w:jc w:val="both"/>
        <w:rPr>
          <w:ins w:id="91" w:author="Unknown"/>
          <w:rFonts w:ascii="Times New Roman" w:eastAsia="Times New Roman" w:hAnsi="Times New Roman" w:cs="Times New Roman"/>
          <w:color w:val="111111"/>
          <w:sz w:val="24"/>
          <w:szCs w:val="24"/>
          <w:lang w:eastAsia="ru-RU"/>
        </w:rPr>
      </w:pPr>
      <w:ins w:id="92" w:author="Unknown">
        <w:r w:rsidRPr="00352C00">
          <w:rPr>
            <w:rFonts w:ascii="Times New Roman" w:eastAsia="Times New Roman" w:hAnsi="Times New Roman" w:cs="Times New Roman"/>
            <w:color w:val="111111"/>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ins>
    </w:p>
    <w:p w:rsidR="00352C00" w:rsidRPr="00352C00" w:rsidRDefault="00352C00" w:rsidP="00352C00">
      <w:pPr>
        <w:shd w:val="clear" w:color="auto" w:fill="FAFAFA"/>
        <w:spacing w:after="225" w:line="240" w:lineRule="auto"/>
        <w:jc w:val="both"/>
        <w:rPr>
          <w:ins w:id="93" w:author="Unknown"/>
          <w:rFonts w:ascii="Times New Roman" w:eastAsia="Times New Roman" w:hAnsi="Times New Roman" w:cs="Times New Roman"/>
          <w:color w:val="111111"/>
          <w:sz w:val="24"/>
          <w:szCs w:val="24"/>
          <w:lang w:eastAsia="ru-RU"/>
        </w:rPr>
      </w:pPr>
      <w:ins w:id="94" w:author="Unknown">
        <w:r w:rsidRPr="00352C00">
          <w:rPr>
            <w:rFonts w:ascii="Times New Roman" w:eastAsia="Times New Roman" w:hAnsi="Times New Roman" w:cs="Times New Roman"/>
            <w:color w:val="111111"/>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ins>
    </w:p>
    <w:p w:rsidR="00352C00" w:rsidRPr="00352C00" w:rsidRDefault="00352C00" w:rsidP="00352C00">
      <w:pPr>
        <w:shd w:val="clear" w:color="auto" w:fill="FAFAFA"/>
        <w:spacing w:before="375" w:after="150" w:line="360" w:lineRule="atLeast"/>
        <w:jc w:val="both"/>
        <w:outlineLvl w:val="4"/>
        <w:rPr>
          <w:ins w:id="95" w:author="Unknown"/>
          <w:rFonts w:ascii="Times New Roman" w:eastAsia="Times New Roman" w:hAnsi="Times New Roman" w:cs="Times New Roman"/>
          <w:caps/>
          <w:color w:val="1491A4"/>
          <w:sz w:val="24"/>
          <w:szCs w:val="24"/>
          <w:lang w:eastAsia="ru-RU"/>
        </w:rPr>
      </w:pPr>
      <w:ins w:id="96" w:author="Unknown">
        <w:r w:rsidRPr="00352C00">
          <w:rPr>
            <w:rFonts w:ascii="Times New Roman" w:eastAsia="Times New Roman" w:hAnsi="Times New Roman" w:cs="Times New Roman"/>
            <w:caps/>
            <w:color w:val="1491A4"/>
            <w:sz w:val="24"/>
            <w:szCs w:val="24"/>
            <w:lang w:eastAsia="ru-RU"/>
          </w:rPr>
          <w:t>СТАТЬЯ 10. РАССМОТРЕНИЕ ОБРАЩЕНИЯ</w:t>
        </w:r>
      </w:ins>
    </w:p>
    <w:p w:rsidR="00352C00" w:rsidRPr="00352C00" w:rsidRDefault="00352C00" w:rsidP="00352C00">
      <w:pPr>
        <w:shd w:val="clear" w:color="auto" w:fill="FAFAFA"/>
        <w:spacing w:after="225" w:line="240" w:lineRule="auto"/>
        <w:jc w:val="both"/>
        <w:rPr>
          <w:ins w:id="97" w:author="Unknown"/>
          <w:rFonts w:ascii="Times New Roman" w:eastAsia="Times New Roman" w:hAnsi="Times New Roman" w:cs="Times New Roman"/>
          <w:color w:val="111111"/>
          <w:sz w:val="24"/>
          <w:szCs w:val="24"/>
          <w:lang w:eastAsia="ru-RU"/>
        </w:rPr>
      </w:pPr>
      <w:ins w:id="98" w:author="Unknown">
        <w:r w:rsidRPr="00352C00">
          <w:rPr>
            <w:rFonts w:ascii="Times New Roman" w:eastAsia="Times New Roman" w:hAnsi="Times New Roman" w:cs="Times New Roman"/>
            <w:color w:val="111111"/>
            <w:sz w:val="24"/>
            <w:szCs w:val="24"/>
            <w:lang w:eastAsia="ru-RU"/>
          </w:rPr>
          <w:t>1. Государственный орган, орган местного самоуправления или должностное лицо:</w:t>
        </w:r>
      </w:ins>
    </w:p>
    <w:p w:rsidR="00352C00" w:rsidRPr="00352C00" w:rsidRDefault="00352C00" w:rsidP="00352C00">
      <w:pPr>
        <w:shd w:val="clear" w:color="auto" w:fill="FAFAFA"/>
        <w:spacing w:after="225" w:line="240" w:lineRule="auto"/>
        <w:jc w:val="both"/>
        <w:rPr>
          <w:ins w:id="99" w:author="Unknown"/>
          <w:rFonts w:ascii="Times New Roman" w:eastAsia="Times New Roman" w:hAnsi="Times New Roman" w:cs="Times New Roman"/>
          <w:color w:val="111111"/>
          <w:sz w:val="24"/>
          <w:szCs w:val="24"/>
          <w:lang w:eastAsia="ru-RU"/>
        </w:rPr>
      </w:pPr>
      <w:proofErr w:type="gramStart"/>
      <w:ins w:id="100" w:author="Unknown">
        <w:r w:rsidRPr="00352C00">
          <w:rPr>
            <w:rFonts w:ascii="Times New Roman" w:eastAsia="Times New Roman" w:hAnsi="Times New Roman" w:cs="Times New Roman"/>
            <w:color w:val="111111"/>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ins>
    </w:p>
    <w:p w:rsidR="00352C00" w:rsidRPr="00352C00" w:rsidRDefault="00352C00" w:rsidP="00352C00">
      <w:pPr>
        <w:shd w:val="clear" w:color="auto" w:fill="FAFAFA"/>
        <w:spacing w:after="225" w:line="240" w:lineRule="auto"/>
        <w:jc w:val="both"/>
        <w:rPr>
          <w:ins w:id="101" w:author="Unknown"/>
          <w:rFonts w:ascii="Times New Roman" w:eastAsia="Times New Roman" w:hAnsi="Times New Roman" w:cs="Times New Roman"/>
          <w:color w:val="111111"/>
          <w:sz w:val="24"/>
          <w:szCs w:val="24"/>
          <w:lang w:eastAsia="ru-RU"/>
        </w:rPr>
      </w:pPr>
      <w:ins w:id="102" w:author="Unknown">
        <w:r w:rsidRPr="00352C00">
          <w:rPr>
            <w:rFonts w:ascii="Times New Roman" w:eastAsia="Times New Roman" w:hAnsi="Times New Roman" w:cs="Times New Roman"/>
            <w:color w:val="111111"/>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ins>
    </w:p>
    <w:p w:rsidR="00352C00" w:rsidRPr="00352C00" w:rsidRDefault="00352C00" w:rsidP="00352C00">
      <w:pPr>
        <w:shd w:val="clear" w:color="auto" w:fill="FAFAFA"/>
        <w:spacing w:after="225" w:line="240" w:lineRule="auto"/>
        <w:jc w:val="both"/>
        <w:rPr>
          <w:ins w:id="103" w:author="Unknown"/>
          <w:rFonts w:ascii="Times New Roman" w:eastAsia="Times New Roman" w:hAnsi="Times New Roman" w:cs="Times New Roman"/>
          <w:color w:val="111111"/>
          <w:sz w:val="24"/>
          <w:szCs w:val="24"/>
          <w:lang w:eastAsia="ru-RU"/>
        </w:rPr>
      </w:pPr>
      <w:ins w:id="104" w:author="Unknown">
        <w:r w:rsidRPr="00352C00">
          <w:rPr>
            <w:rFonts w:ascii="Times New Roman" w:eastAsia="Times New Roman" w:hAnsi="Times New Roman" w:cs="Times New Roman"/>
            <w:i/>
            <w:iCs/>
            <w:color w:val="858585"/>
            <w:sz w:val="24"/>
            <w:szCs w:val="24"/>
            <w:lang w:eastAsia="ru-RU"/>
          </w:rPr>
          <w:t>(в ред. Федерального закона от 27.07.2010 № 227-ФЗ)</w:t>
        </w:r>
      </w:ins>
    </w:p>
    <w:p w:rsidR="00352C00" w:rsidRPr="00352C00" w:rsidRDefault="00352C00" w:rsidP="00352C00">
      <w:pPr>
        <w:shd w:val="clear" w:color="auto" w:fill="FAFAFA"/>
        <w:spacing w:after="225" w:line="240" w:lineRule="auto"/>
        <w:jc w:val="both"/>
        <w:rPr>
          <w:ins w:id="105" w:author="Unknown"/>
          <w:rFonts w:ascii="Times New Roman" w:eastAsia="Times New Roman" w:hAnsi="Times New Roman" w:cs="Times New Roman"/>
          <w:color w:val="111111"/>
          <w:sz w:val="24"/>
          <w:szCs w:val="24"/>
          <w:lang w:eastAsia="ru-RU"/>
        </w:rPr>
      </w:pPr>
      <w:ins w:id="106" w:author="Unknown">
        <w:r w:rsidRPr="00352C00">
          <w:rPr>
            <w:rFonts w:ascii="Times New Roman" w:eastAsia="Times New Roman" w:hAnsi="Times New Roman" w:cs="Times New Roman"/>
            <w:color w:val="111111"/>
            <w:sz w:val="24"/>
            <w:szCs w:val="24"/>
            <w:lang w:eastAsia="ru-RU"/>
          </w:rPr>
          <w:t>3) принимает меры, направленные на восстановление или защиту нарушенных прав, свобод и законных интересов гражданина;</w:t>
        </w:r>
      </w:ins>
    </w:p>
    <w:p w:rsidR="00352C00" w:rsidRPr="00352C00" w:rsidRDefault="00352C00" w:rsidP="00352C00">
      <w:pPr>
        <w:shd w:val="clear" w:color="auto" w:fill="FAFAFA"/>
        <w:spacing w:after="225" w:line="240" w:lineRule="auto"/>
        <w:jc w:val="both"/>
        <w:rPr>
          <w:ins w:id="107" w:author="Unknown"/>
          <w:rFonts w:ascii="Times New Roman" w:eastAsia="Times New Roman" w:hAnsi="Times New Roman" w:cs="Times New Roman"/>
          <w:color w:val="111111"/>
          <w:sz w:val="24"/>
          <w:szCs w:val="24"/>
          <w:lang w:eastAsia="ru-RU"/>
        </w:rPr>
      </w:pPr>
      <w:ins w:id="108" w:author="Unknown">
        <w:r w:rsidRPr="00352C00">
          <w:rPr>
            <w:rFonts w:ascii="Times New Roman" w:eastAsia="Times New Roman" w:hAnsi="Times New Roman" w:cs="Times New Roman"/>
            <w:color w:val="111111"/>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ins>
    </w:p>
    <w:p w:rsidR="00352C00" w:rsidRPr="00352C00" w:rsidRDefault="00352C00" w:rsidP="00352C00">
      <w:pPr>
        <w:shd w:val="clear" w:color="auto" w:fill="FAFAFA"/>
        <w:spacing w:after="225" w:line="240" w:lineRule="auto"/>
        <w:jc w:val="both"/>
        <w:rPr>
          <w:ins w:id="109" w:author="Unknown"/>
          <w:rFonts w:ascii="Times New Roman" w:eastAsia="Times New Roman" w:hAnsi="Times New Roman" w:cs="Times New Roman"/>
          <w:color w:val="111111"/>
          <w:sz w:val="24"/>
          <w:szCs w:val="24"/>
          <w:lang w:eastAsia="ru-RU"/>
        </w:rPr>
      </w:pPr>
      <w:ins w:id="110" w:author="Unknown">
        <w:r w:rsidRPr="00352C00">
          <w:rPr>
            <w:rFonts w:ascii="Times New Roman" w:eastAsia="Times New Roman" w:hAnsi="Times New Roman" w:cs="Times New Roman"/>
            <w:color w:val="111111"/>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ins>
    </w:p>
    <w:p w:rsidR="00352C00" w:rsidRPr="00352C00" w:rsidRDefault="00352C00" w:rsidP="00352C00">
      <w:pPr>
        <w:shd w:val="clear" w:color="auto" w:fill="FAFAFA"/>
        <w:spacing w:after="225" w:line="240" w:lineRule="auto"/>
        <w:jc w:val="both"/>
        <w:rPr>
          <w:ins w:id="111" w:author="Unknown"/>
          <w:rFonts w:ascii="Times New Roman" w:eastAsia="Times New Roman" w:hAnsi="Times New Roman" w:cs="Times New Roman"/>
          <w:color w:val="111111"/>
          <w:sz w:val="24"/>
          <w:szCs w:val="24"/>
          <w:lang w:eastAsia="ru-RU"/>
        </w:rPr>
      </w:pPr>
      <w:ins w:id="112" w:author="Unknown">
        <w:r w:rsidRPr="00352C00">
          <w:rPr>
            <w:rFonts w:ascii="Times New Roman" w:eastAsia="Times New Roman" w:hAnsi="Times New Roman" w:cs="Times New Roman"/>
            <w:color w:val="111111"/>
            <w:sz w:val="24"/>
            <w:szCs w:val="24"/>
            <w:lang w:eastAsia="ru-RU"/>
          </w:rPr>
          <w:t xml:space="preserve">2. </w:t>
        </w:r>
        <w:proofErr w:type="gramStart"/>
        <w:r w:rsidRPr="00352C00">
          <w:rPr>
            <w:rFonts w:ascii="Times New Roman" w:eastAsia="Times New Roman" w:hAnsi="Times New Roman" w:cs="Times New Roman"/>
            <w:color w:val="111111"/>
            <w:sz w:val="24"/>
            <w:szCs w:val="24"/>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352C00">
          <w:rPr>
            <w:rFonts w:ascii="Times New Roman" w:eastAsia="Times New Roman" w:hAnsi="Times New Roman" w:cs="Times New Roman"/>
            <w:color w:val="111111"/>
            <w:sz w:val="24"/>
            <w:szCs w:val="24"/>
            <w:lang w:eastAsia="ru-RU"/>
          </w:rPr>
          <w:t xml:space="preserve"> предоставления.</w:t>
        </w:r>
      </w:ins>
    </w:p>
    <w:p w:rsidR="00352C00" w:rsidRPr="00352C00" w:rsidRDefault="00352C00" w:rsidP="00352C00">
      <w:pPr>
        <w:shd w:val="clear" w:color="auto" w:fill="FAFAFA"/>
        <w:spacing w:after="225" w:line="240" w:lineRule="auto"/>
        <w:jc w:val="both"/>
        <w:rPr>
          <w:ins w:id="113" w:author="Unknown"/>
          <w:rFonts w:ascii="Times New Roman" w:eastAsia="Times New Roman" w:hAnsi="Times New Roman" w:cs="Times New Roman"/>
          <w:color w:val="111111"/>
          <w:sz w:val="24"/>
          <w:szCs w:val="24"/>
          <w:lang w:eastAsia="ru-RU"/>
        </w:rPr>
      </w:pPr>
      <w:ins w:id="114" w:author="Unknown">
        <w:r w:rsidRPr="00352C00">
          <w:rPr>
            <w:rFonts w:ascii="Times New Roman" w:eastAsia="Times New Roman" w:hAnsi="Times New Roman" w:cs="Times New Roman"/>
            <w:color w:val="111111"/>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ins>
    </w:p>
    <w:p w:rsidR="00352C00" w:rsidRPr="00352C00" w:rsidRDefault="00352C00" w:rsidP="00352C00">
      <w:pPr>
        <w:shd w:val="clear" w:color="auto" w:fill="FAFAFA"/>
        <w:spacing w:after="225" w:line="240" w:lineRule="auto"/>
        <w:jc w:val="both"/>
        <w:rPr>
          <w:ins w:id="115" w:author="Unknown"/>
          <w:rFonts w:ascii="Times New Roman" w:eastAsia="Times New Roman" w:hAnsi="Times New Roman" w:cs="Times New Roman"/>
          <w:color w:val="111111"/>
          <w:sz w:val="24"/>
          <w:szCs w:val="24"/>
          <w:lang w:eastAsia="ru-RU"/>
        </w:rPr>
      </w:pPr>
      <w:ins w:id="116" w:author="Unknown">
        <w:r w:rsidRPr="00352C00">
          <w:rPr>
            <w:rFonts w:ascii="Times New Roman" w:eastAsia="Times New Roman" w:hAnsi="Times New Roman" w:cs="Times New Roman"/>
            <w:color w:val="111111"/>
            <w:sz w:val="24"/>
            <w:szCs w:val="24"/>
            <w:lang w:eastAsia="ru-RU"/>
          </w:rPr>
          <w:t xml:space="preserve">4. </w:t>
        </w:r>
        <w:proofErr w:type="gramStart"/>
        <w:r w:rsidRPr="00352C00">
          <w:rPr>
            <w:rFonts w:ascii="Times New Roman" w:eastAsia="Times New Roman" w:hAnsi="Times New Roman" w:cs="Times New Roman"/>
            <w:color w:val="111111"/>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352C00">
          <w:rPr>
            <w:rFonts w:ascii="Times New Roman" w:eastAsia="Times New Roman" w:hAnsi="Times New Roman" w:cs="Times New Roman"/>
            <w:color w:val="111111"/>
            <w:sz w:val="24"/>
            <w:szCs w:val="24"/>
            <w:lang w:eastAsia="ru-RU"/>
          </w:rPr>
          <w:t xml:space="preserve"> </w:t>
        </w:r>
        <w:proofErr w:type="gramStart"/>
        <w:r w:rsidRPr="00352C00">
          <w:rPr>
            <w:rFonts w:ascii="Times New Roman" w:eastAsia="Times New Roman" w:hAnsi="Times New Roman" w:cs="Times New Roman"/>
            <w:color w:val="111111"/>
            <w:sz w:val="24"/>
            <w:szCs w:val="24"/>
            <w:lang w:eastAsia="ru-RU"/>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352C00">
          <w:rPr>
            <w:rFonts w:ascii="Times New Roman" w:eastAsia="Times New Roman" w:hAnsi="Times New Roman" w:cs="Times New Roman"/>
            <w:color w:val="111111"/>
            <w:sz w:val="24"/>
            <w:szCs w:val="24"/>
            <w:lang w:eastAsia="ru-RU"/>
          </w:rPr>
          <w:t xml:space="preserve"> настоящего Федерального закона на официальном сайте данных государственного органа или органа местного самоуправления в </w:t>
        </w:r>
        <w:r w:rsidRPr="00352C00">
          <w:rPr>
            <w:rFonts w:ascii="Times New Roman" w:eastAsia="Times New Roman" w:hAnsi="Times New Roman" w:cs="Times New Roman"/>
            <w:color w:val="111111"/>
            <w:sz w:val="24"/>
            <w:szCs w:val="24"/>
            <w:lang w:eastAsia="ru-RU"/>
          </w:rPr>
          <w:lastRenderedPageBreak/>
          <w:t>информационно-телекоммуникационной сети "Интернет"</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br/>
        </w:r>
        <w:r w:rsidRPr="00352C00">
          <w:rPr>
            <w:rFonts w:ascii="Times New Roman" w:eastAsia="Times New Roman" w:hAnsi="Times New Roman" w:cs="Times New Roman"/>
            <w:i/>
            <w:iCs/>
            <w:color w:val="858585"/>
            <w:sz w:val="24"/>
            <w:szCs w:val="24"/>
            <w:lang w:eastAsia="ru-RU"/>
          </w:rPr>
          <w:t>(</w:t>
        </w:r>
        <w:proofErr w:type="gramStart"/>
        <w:r w:rsidRPr="00352C00">
          <w:rPr>
            <w:rFonts w:ascii="Times New Roman" w:eastAsia="Times New Roman" w:hAnsi="Times New Roman" w:cs="Times New Roman"/>
            <w:i/>
            <w:iCs/>
            <w:color w:val="858585"/>
            <w:sz w:val="24"/>
            <w:szCs w:val="24"/>
            <w:lang w:eastAsia="ru-RU"/>
          </w:rPr>
          <w:t>ч</w:t>
        </w:r>
        <w:proofErr w:type="gramEnd"/>
        <w:r w:rsidRPr="00352C00">
          <w:rPr>
            <w:rFonts w:ascii="Times New Roman" w:eastAsia="Times New Roman" w:hAnsi="Times New Roman" w:cs="Times New Roman"/>
            <w:i/>
            <w:iCs/>
            <w:color w:val="858585"/>
            <w:sz w:val="24"/>
            <w:szCs w:val="24"/>
            <w:lang w:eastAsia="ru-RU"/>
          </w:rPr>
          <w:t>асть 4 в ред. Федерального закона от 27.11.2017 № 355-ФЗ)</w:t>
        </w:r>
      </w:ins>
    </w:p>
    <w:p w:rsidR="00352C00" w:rsidRPr="00352C00" w:rsidRDefault="00352C00" w:rsidP="00352C00">
      <w:pPr>
        <w:shd w:val="clear" w:color="auto" w:fill="FAFAFA"/>
        <w:spacing w:after="0" w:line="240" w:lineRule="auto"/>
        <w:jc w:val="both"/>
        <w:outlineLvl w:val="4"/>
        <w:rPr>
          <w:ins w:id="117" w:author="Unknown"/>
          <w:rFonts w:ascii="Times New Roman" w:eastAsia="Times New Roman" w:hAnsi="Times New Roman" w:cs="Times New Roman"/>
          <w:caps/>
          <w:color w:val="1491A4"/>
          <w:sz w:val="24"/>
          <w:szCs w:val="24"/>
          <w:lang w:eastAsia="ru-RU"/>
        </w:rPr>
      </w:pPr>
      <w:ins w:id="118" w:author="Unknown">
        <w:r w:rsidRPr="00352C00">
          <w:rPr>
            <w:rFonts w:ascii="Times New Roman" w:eastAsia="Times New Roman" w:hAnsi="Times New Roman" w:cs="Times New Roman"/>
            <w:caps/>
            <w:color w:val="1491A4"/>
            <w:sz w:val="24"/>
            <w:szCs w:val="24"/>
            <w:lang w:eastAsia="ru-RU"/>
          </w:rPr>
          <w:t>СТАТЬЯ 11. ПОРЯДОК РАССМОТРЕНИЯ ОТДЕЛЬНЫХ ОБРАЩЕНИЙ</w:t>
        </w:r>
      </w:ins>
    </w:p>
    <w:p w:rsidR="00352C00" w:rsidRPr="00352C00" w:rsidRDefault="00352C00" w:rsidP="00352C00">
      <w:pPr>
        <w:shd w:val="clear" w:color="auto" w:fill="FAFAFA"/>
        <w:spacing w:after="225" w:line="240" w:lineRule="auto"/>
        <w:jc w:val="both"/>
        <w:rPr>
          <w:ins w:id="119" w:author="Unknown"/>
          <w:rFonts w:ascii="Times New Roman" w:eastAsia="Times New Roman" w:hAnsi="Times New Roman" w:cs="Times New Roman"/>
          <w:color w:val="111111"/>
          <w:sz w:val="24"/>
          <w:szCs w:val="24"/>
          <w:lang w:eastAsia="ru-RU"/>
        </w:rPr>
      </w:pPr>
      <w:ins w:id="120" w:author="Unknown">
        <w:r w:rsidRPr="00352C00">
          <w:rPr>
            <w:rFonts w:ascii="Times New Roman" w:eastAsia="Times New Roman" w:hAnsi="Times New Roman" w:cs="Times New Roman"/>
            <w:color w:val="111111"/>
            <w:sz w:val="24"/>
            <w:szCs w:val="24"/>
            <w:lang w:eastAsia="ru-RU"/>
          </w:rPr>
          <w:t>1. В случае</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ins>
    </w:p>
    <w:p w:rsidR="00352C00" w:rsidRPr="00352C00" w:rsidRDefault="00352C00" w:rsidP="00352C00">
      <w:pPr>
        <w:shd w:val="clear" w:color="auto" w:fill="FAFAFA"/>
        <w:spacing w:after="225" w:line="240" w:lineRule="auto"/>
        <w:jc w:val="both"/>
        <w:rPr>
          <w:ins w:id="121" w:author="Unknown"/>
          <w:rFonts w:ascii="Times New Roman" w:eastAsia="Times New Roman" w:hAnsi="Times New Roman" w:cs="Times New Roman"/>
          <w:color w:val="111111"/>
          <w:sz w:val="24"/>
          <w:szCs w:val="24"/>
          <w:lang w:eastAsia="ru-RU"/>
        </w:rPr>
      </w:pPr>
      <w:ins w:id="122" w:author="Unknown">
        <w:r w:rsidRPr="00352C00">
          <w:rPr>
            <w:rFonts w:ascii="Times New Roman" w:eastAsia="Times New Roman" w:hAnsi="Times New Roman" w:cs="Times New Roman"/>
            <w:i/>
            <w:iCs/>
            <w:color w:val="858585"/>
            <w:sz w:val="24"/>
            <w:szCs w:val="24"/>
            <w:lang w:eastAsia="ru-RU"/>
          </w:rPr>
          <w:t>(в ред. Федерального закона от 02.07.2013 № 182-ФЗ)</w:t>
        </w:r>
      </w:ins>
    </w:p>
    <w:p w:rsidR="00352C00" w:rsidRPr="00352C00" w:rsidRDefault="00352C00" w:rsidP="00352C00">
      <w:pPr>
        <w:shd w:val="clear" w:color="auto" w:fill="FAFAFA"/>
        <w:spacing w:after="225" w:line="240" w:lineRule="auto"/>
        <w:jc w:val="both"/>
        <w:rPr>
          <w:ins w:id="123" w:author="Unknown"/>
          <w:rFonts w:ascii="Times New Roman" w:eastAsia="Times New Roman" w:hAnsi="Times New Roman" w:cs="Times New Roman"/>
          <w:color w:val="111111"/>
          <w:sz w:val="24"/>
          <w:szCs w:val="24"/>
          <w:lang w:eastAsia="ru-RU"/>
        </w:rPr>
      </w:pPr>
      <w:ins w:id="124" w:author="Unknown">
        <w:r w:rsidRPr="00352C00">
          <w:rPr>
            <w:rFonts w:ascii="Times New Roman" w:eastAsia="Times New Roman" w:hAnsi="Times New Roman" w:cs="Times New Roman"/>
            <w:color w:val="111111"/>
            <w:sz w:val="24"/>
            <w:szCs w:val="24"/>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ins>
    </w:p>
    <w:p w:rsidR="00352C00" w:rsidRPr="00352C00" w:rsidRDefault="00352C00" w:rsidP="00352C00">
      <w:pPr>
        <w:shd w:val="clear" w:color="auto" w:fill="FAFAFA"/>
        <w:spacing w:after="225" w:line="240" w:lineRule="auto"/>
        <w:jc w:val="both"/>
        <w:rPr>
          <w:ins w:id="125" w:author="Unknown"/>
          <w:rFonts w:ascii="Times New Roman" w:eastAsia="Times New Roman" w:hAnsi="Times New Roman" w:cs="Times New Roman"/>
          <w:color w:val="111111"/>
          <w:sz w:val="24"/>
          <w:szCs w:val="24"/>
          <w:lang w:eastAsia="ru-RU"/>
        </w:rPr>
      </w:pPr>
      <w:ins w:id="126" w:author="Unknown">
        <w:r w:rsidRPr="00352C00">
          <w:rPr>
            <w:rFonts w:ascii="Times New Roman" w:eastAsia="Times New Roman" w:hAnsi="Times New Roman" w:cs="Times New Roman"/>
            <w:i/>
            <w:iCs/>
            <w:color w:val="858585"/>
            <w:sz w:val="24"/>
            <w:szCs w:val="24"/>
            <w:lang w:eastAsia="ru-RU"/>
          </w:rPr>
          <w:t>(</w:t>
        </w:r>
        <w:proofErr w:type="gramStart"/>
        <w:r w:rsidRPr="00352C00">
          <w:rPr>
            <w:rFonts w:ascii="Times New Roman" w:eastAsia="Times New Roman" w:hAnsi="Times New Roman" w:cs="Times New Roman"/>
            <w:i/>
            <w:iCs/>
            <w:color w:val="858585"/>
            <w:sz w:val="24"/>
            <w:szCs w:val="24"/>
            <w:lang w:eastAsia="ru-RU"/>
          </w:rPr>
          <w:t>в</w:t>
        </w:r>
        <w:proofErr w:type="gramEnd"/>
        <w:r w:rsidRPr="00352C00">
          <w:rPr>
            <w:rFonts w:ascii="Times New Roman" w:eastAsia="Times New Roman" w:hAnsi="Times New Roman" w:cs="Times New Roman"/>
            <w:i/>
            <w:iCs/>
            <w:color w:val="858585"/>
            <w:sz w:val="24"/>
            <w:szCs w:val="24"/>
            <w:lang w:eastAsia="ru-RU"/>
          </w:rPr>
          <w:t xml:space="preserve"> ред. Федерального закона от 29.06.2010 № 126-ФЗ)</w:t>
        </w:r>
      </w:ins>
    </w:p>
    <w:p w:rsidR="00352C00" w:rsidRPr="00352C00" w:rsidRDefault="00352C00" w:rsidP="00352C00">
      <w:pPr>
        <w:shd w:val="clear" w:color="auto" w:fill="FAFAFA"/>
        <w:spacing w:after="225" w:line="240" w:lineRule="auto"/>
        <w:jc w:val="both"/>
        <w:rPr>
          <w:ins w:id="127" w:author="Unknown"/>
          <w:rFonts w:ascii="Times New Roman" w:eastAsia="Times New Roman" w:hAnsi="Times New Roman" w:cs="Times New Roman"/>
          <w:color w:val="111111"/>
          <w:sz w:val="24"/>
          <w:szCs w:val="24"/>
          <w:lang w:eastAsia="ru-RU"/>
        </w:rPr>
      </w:pPr>
      <w:ins w:id="128" w:author="Unknown">
        <w:r w:rsidRPr="00352C00">
          <w:rPr>
            <w:rFonts w:ascii="Times New Roman" w:eastAsia="Times New Roman" w:hAnsi="Times New Roman" w:cs="Times New Roman"/>
            <w:color w:val="111111"/>
            <w:sz w:val="24"/>
            <w:szCs w:val="24"/>
            <w:lang w:eastAsia="ru-RU"/>
          </w:rPr>
          <w:t xml:space="preserve">3. </w:t>
        </w:r>
        <w:proofErr w:type="gramStart"/>
        <w:r w:rsidRPr="00352C00">
          <w:rPr>
            <w:rFonts w:ascii="Times New Roman" w:eastAsia="Times New Roman" w:hAnsi="Times New Roman" w:cs="Times New Roman"/>
            <w:color w:val="111111"/>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ins>
    </w:p>
    <w:p w:rsidR="00352C00" w:rsidRPr="00352C00" w:rsidRDefault="00352C00" w:rsidP="00352C00">
      <w:pPr>
        <w:shd w:val="clear" w:color="auto" w:fill="FAFAFA"/>
        <w:spacing w:after="225" w:line="240" w:lineRule="auto"/>
        <w:jc w:val="both"/>
        <w:rPr>
          <w:ins w:id="129" w:author="Unknown"/>
          <w:rFonts w:ascii="Times New Roman" w:eastAsia="Times New Roman" w:hAnsi="Times New Roman" w:cs="Times New Roman"/>
          <w:color w:val="111111"/>
          <w:sz w:val="24"/>
          <w:szCs w:val="24"/>
          <w:lang w:eastAsia="ru-RU"/>
        </w:rPr>
      </w:pPr>
      <w:ins w:id="130" w:author="Unknown">
        <w:r w:rsidRPr="00352C00">
          <w:rPr>
            <w:rFonts w:ascii="Times New Roman" w:eastAsia="Times New Roman" w:hAnsi="Times New Roman" w:cs="Times New Roman"/>
            <w:color w:val="111111"/>
            <w:sz w:val="24"/>
            <w:szCs w:val="24"/>
            <w:lang w:eastAsia="ru-RU"/>
          </w:rPr>
          <w:t>4. В случае</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ins>
    </w:p>
    <w:p w:rsidR="00352C00" w:rsidRPr="00352C00" w:rsidRDefault="00352C00" w:rsidP="00352C00">
      <w:pPr>
        <w:shd w:val="clear" w:color="auto" w:fill="FAFAFA"/>
        <w:spacing w:after="225" w:line="240" w:lineRule="auto"/>
        <w:jc w:val="both"/>
        <w:rPr>
          <w:ins w:id="131" w:author="Unknown"/>
          <w:rFonts w:ascii="Times New Roman" w:eastAsia="Times New Roman" w:hAnsi="Times New Roman" w:cs="Times New Roman"/>
          <w:color w:val="111111"/>
          <w:sz w:val="24"/>
          <w:szCs w:val="24"/>
          <w:lang w:eastAsia="ru-RU"/>
        </w:rPr>
      </w:pPr>
      <w:ins w:id="132" w:author="Unknown">
        <w:r w:rsidRPr="00352C00">
          <w:rPr>
            <w:rFonts w:ascii="Times New Roman" w:eastAsia="Times New Roman" w:hAnsi="Times New Roman" w:cs="Times New Roman"/>
            <w:i/>
            <w:iCs/>
            <w:color w:val="858585"/>
            <w:sz w:val="24"/>
            <w:szCs w:val="24"/>
            <w:lang w:eastAsia="ru-RU"/>
          </w:rPr>
          <w:t>(</w:t>
        </w:r>
        <w:proofErr w:type="gramStart"/>
        <w:r w:rsidRPr="00352C00">
          <w:rPr>
            <w:rFonts w:ascii="Times New Roman" w:eastAsia="Times New Roman" w:hAnsi="Times New Roman" w:cs="Times New Roman"/>
            <w:i/>
            <w:iCs/>
            <w:color w:val="858585"/>
            <w:sz w:val="24"/>
            <w:szCs w:val="24"/>
            <w:lang w:eastAsia="ru-RU"/>
          </w:rPr>
          <w:t>в</w:t>
        </w:r>
        <w:proofErr w:type="gramEnd"/>
        <w:r w:rsidRPr="00352C00">
          <w:rPr>
            <w:rFonts w:ascii="Times New Roman" w:eastAsia="Times New Roman" w:hAnsi="Times New Roman" w:cs="Times New Roman"/>
            <w:i/>
            <w:iCs/>
            <w:color w:val="858585"/>
            <w:sz w:val="24"/>
            <w:szCs w:val="24"/>
            <w:lang w:eastAsia="ru-RU"/>
          </w:rPr>
          <w:t xml:space="preserve"> ред. Федерального закона от 29.06.2010 № 126-ФЗ)</w:t>
        </w:r>
      </w:ins>
    </w:p>
    <w:p w:rsidR="00352C00" w:rsidRPr="00352C00" w:rsidRDefault="00352C00" w:rsidP="00352C00">
      <w:pPr>
        <w:shd w:val="clear" w:color="auto" w:fill="FAFAFA"/>
        <w:spacing w:after="225" w:line="240" w:lineRule="auto"/>
        <w:jc w:val="both"/>
        <w:rPr>
          <w:ins w:id="133" w:author="Unknown"/>
          <w:rFonts w:ascii="Times New Roman" w:eastAsia="Times New Roman" w:hAnsi="Times New Roman" w:cs="Times New Roman"/>
          <w:color w:val="111111"/>
          <w:sz w:val="24"/>
          <w:szCs w:val="24"/>
          <w:lang w:eastAsia="ru-RU"/>
        </w:rPr>
      </w:pPr>
      <w:ins w:id="134" w:author="Unknown">
        <w:r w:rsidRPr="00352C00">
          <w:rPr>
            <w:rFonts w:ascii="Times New Roman" w:eastAsia="Times New Roman" w:hAnsi="Times New Roman" w:cs="Times New Roman"/>
            <w:color w:val="111111"/>
            <w:sz w:val="24"/>
            <w:szCs w:val="24"/>
            <w:lang w:eastAsia="ru-RU"/>
          </w:rPr>
          <w:t>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br/>
        </w:r>
        <w:r w:rsidRPr="00352C00">
          <w:rPr>
            <w:rFonts w:ascii="Times New Roman" w:eastAsia="Times New Roman" w:hAnsi="Times New Roman" w:cs="Times New Roman"/>
            <w:i/>
            <w:iCs/>
            <w:color w:val="858585"/>
            <w:sz w:val="24"/>
            <w:szCs w:val="24"/>
            <w:lang w:eastAsia="ru-RU"/>
          </w:rPr>
          <w:t>(</w:t>
        </w:r>
        <w:proofErr w:type="gramStart"/>
        <w:r w:rsidRPr="00352C00">
          <w:rPr>
            <w:rFonts w:ascii="Times New Roman" w:eastAsia="Times New Roman" w:hAnsi="Times New Roman" w:cs="Times New Roman"/>
            <w:i/>
            <w:iCs/>
            <w:color w:val="858585"/>
            <w:sz w:val="24"/>
            <w:szCs w:val="24"/>
            <w:lang w:eastAsia="ru-RU"/>
          </w:rPr>
          <w:t>ч</w:t>
        </w:r>
        <w:proofErr w:type="gramEnd"/>
        <w:r w:rsidRPr="00352C00">
          <w:rPr>
            <w:rFonts w:ascii="Times New Roman" w:eastAsia="Times New Roman" w:hAnsi="Times New Roman" w:cs="Times New Roman"/>
            <w:i/>
            <w:iCs/>
            <w:color w:val="858585"/>
            <w:sz w:val="24"/>
            <w:szCs w:val="24"/>
            <w:lang w:eastAsia="ru-RU"/>
          </w:rPr>
          <w:t xml:space="preserve">асть 4.1 введена Федеральным законом от </w:t>
        </w:r>
        <w:proofErr w:type="gramStart"/>
        <w:r w:rsidRPr="00352C00">
          <w:rPr>
            <w:rFonts w:ascii="Times New Roman" w:eastAsia="Times New Roman" w:hAnsi="Times New Roman" w:cs="Times New Roman"/>
            <w:i/>
            <w:iCs/>
            <w:color w:val="858585"/>
            <w:sz w:val="24"/>
            <w:szCs w:val="24"/>
            <w:lang w:eastAsia="ru-RU"/>
          </w:rPr>
          <w:t>27.11.2017 № 355-ФЗ)</w:t>
        </w:r>
        <w:proofErr w:type="gramEnd"/>
      </w:ins>
    </w:p>
    <w:p w:rsidR="00352C00" w:rsidRPr="00352C00" w:rsidRDefault="00352C00" w:rsidP="00352C00">
      <w:pPr>
        <w:shd w:val="clear" w:color="auto" w:fill="FAFAFA"/>
        <w:spacing w:after="225" w:line="240" w:lineRule="auto"/>
        <w:jc w:val="both"/>
        <w:rPr>
          <w:ins w:id="135" w:author="Unknown"/>
          <w:rFonts w:ascii="Times New Roman" w:eastAsia="Times New Roman" w:hAnsi="Times New Roman" w:cs="Times New Roman"/>
          <w:color w:val="111111"/>
          <w:sz w:val="24"/>
          <w:szCs w:val="24"/>
          <w:lang w:eastAsia="ru-RU"/>
        </w:rPr>
      </w:pPr>
      <w:ins w:id="136" w:author="Unknown">
        <w:r w:rsidRPr="00352C00">
          <w:rPr>
            <w:rFonts w:ascii="Times New Roman" w:eastAsia="Times New Roman" w:hAnsi="Times New Roman" w:cs="Times New Roman"/>
            <w:color w:val="111111"/>
            <w:sz w:val="24"/>
            <w:szCs w:val="24"/>
            <w:lang w:eastAsia="ru-RU"/>
          </w:rPr>
          <w:t>5. В случае</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br/>
        </w:r>
        <w:r w:rsidRPr="00352C00">
          <w:rPr>
            <w:rFonts w:ascii="Times New Roman" w:eastAsia="Times New Roman" w:hAnsi="Times New Roman" w:cs="Times New Roman"/>
            <w:i/>
            <w:iCs/>
            <w:color w:val="858585"/>
            <w:sz w:val="24"/>
            <w:szCs w:val="24"/>
            <w:lang w:eastAsia="ru-RU"/>
          </w:rPr>
          <w:t>(</w:t>
        </w:r>
        <w:proofErr w:type="gramStart"/>
        <w:r w:rsidRPr="00352C00">
          <w:rPr>
            <w:rFonts w:ascii="Times New Roman" w:eastAsia="Times New Roman" w:hAnsi="Times New Roman" w:cs="Times New Roman"/>
            <w:i/>
            <w:iCs/>
            <w:color w:val="858585"/>
            <w:sz w:val="24"/>
            <w:szCs w:val="24"/>
            <w:lang w:eastAsia="ru-RU"/>
          </w:rPr>
          <w:t>в</w:t>
        </w:r>
        <w:proofErr w:type="gramEnd"/>
        <w:r w:rsidRPr="00352C00">
          <w:rPr>
            <w:rFonts w:ascii="Times New Roman" w:eastAsia="Times New Roman" w:hAnsi="Times New Roman" w:cs="Times New Roman"/>
            <w:i/>
            <w:iCs/>
            <w:color w:val="858585"/>
            <w:sz w:val="24"/>
            <w:szCs w:val="24"/>
            <w:lang w:eastAsia="ru-RU"/>
          </w:rPr>
          <w:t xml:space="preserve"> ред. Федерального закона от 02.07.2013 № 182-ФЗ)</w:t>
        </w:r>
      </w:ins>
    </w:p>
    <w:p w:rsidR="00352C00" w:rsidRPr="00352C00" w:rsidRDefault="00352C00" w:rsidP="00352C00">
      <w:pPr>
        <w:shd w:val="clear" w:color="auto" w:fill="FAFAFA"/>
        <w:spacing w:after="225" w:line="240" w:lineRule="auto"/>
        <w:jc w:val="both"/>
        <w:rPr>
          <w:ins w:id="137" w:author="Unknown"/>
          <w:rFonts w:ascii="Times New Roman" w:eastAsia="Times New Roman" w:hAnsi="Times New Roman" w:cs="Times New Roman"/>
          <w:color w:val="111111"/>
          <w:sz w:val="24"/>
          <w:szCs w:val="24"/>
          <w:lang w:eastAsia="ru-RU"/>
        </w:rPr>
      </w:pPr>
      <w:ins w:id="138" w:author="Unknown">
        <w:r w:rsidRPr="00352C00">
          <w:rPr>
            <w:rFonts w:ascii="Times New Roman" w:eastAsia="Times New Roman" w:hAnsi="Times New Roman" w:cs="Times New Roman"/>
            <w:color w:val="111111"/>
            <w:sz w:val="24"/>
            <w:szCs w:val="24"/>
            <w:lang w:eastAsia="ru-RU"/>
          </w:rPr>
          <w:t xml:space="preserve">5.1. </w:t>
        </w:r>
        <w:proofErr w:type="gramStart"/>
        <w:r w:rsidRPr="00352C00">
          <w:rPr>
            <w:rFonts w:ascii="Times New Roman" w:eastAsia="Times New Roman" w:hAnsi="Times New Roman" w:cs="Times New Roman"/>
            <w:color w:val="111111"/>
            <w:sz w:val="24"/>
            <w:szCs w:val="24"/>
            <w:lang w:eastAsia="ru-RU"/>
          </w:rPr>
          <w:t xml:space="preserve">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w:t>
        </w:r>
        <w:r w:rsidRPr="00352C00">
          <w:rPr>
            <w:rFonts w:ascii="Times New Roman" w:eastAsia="Times New Roman" w:hAnsi="Times New Roman" w:cs="Times New Roman"/>
            <w:color w:val="111111"/>
            <w:sz w:val="24"/>
            <w:szCs w:val="24"/>
            <w:lang w:eastAsia="ru-RU"/>
          </w:rPr>
          <w:lastRenderedPageBreak/>
          <w:t>обращение, в течение семи дней со дня регистрации обращения сообщается электронный адрес официального сайта</w:t>
        </w:r>
        <w:proofErr w:type="gramEnd"/>
        <w:r w:rsidRPr="00352C00">
          <w:rPr>
            <w:rFonts w:ascii="Times New Roman" w:eastAsia="Times New Roman" w:hAnsi="Times New Roman" w:cs="Times New Roman"/>
            <w:color w:val="111111"/>
            <w:sz w:val="24"/>
            <w:szCs w:val="24"/>
            <w:lang w:eastAsia="ru-RU"/>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br/>
        </w:r>
        <w:r w:rsidRPr="00352C00">
          <w:rPr>
            <w:rFonts w:ascii="Times New Roman" w:eastAsia="Times New Roman" w:hAnsi="Times New Roman" w:cs="Times New Roman"/>
            <w:i/>
            <w:iCs/>
            <w:color w:val="858585"/>
            <w:sz w:val="24"/>
            <w:szCs w:val="24"/>
            <w:lang w:eastAsia="ru-RU"/>
          </w:rPr>
          <w:t>(</w:t>
        </w:r>
        <w:proofErr w:type="gramStart"/>
        <w:r w:rsidRPr="00352C00">
          <w:rPr>
            <w:rFonts w:ascii="Times New Roman" w:eastAsia="Times New Roman" w:hAnsi="Times New Roman" w:cs="Times New Roman"/>
            <w:i/>
            <w:iCs/>
            <w:color w:val="858585"/>
            <w:sz w:val="24"/>
            <w:szCs w:val="24"/>
            <w:lang w:eastAsia="ru-RU"/>
          </w:rPr>
          <w:t>ч</w:t>
        </w:r>
        <w:proofErr w:type="gramEnd"/>
        <w:r w:rsidRPr="00352C00">
          <w:rPr>
            <w:rFonts w:ascii="Times New Roman" w:eastAsia="Times New Roman" w:hAnsi="Times New Roman" w:cs="Times New Roman"/>
            <w:i/>
            <w:iCs/>
            <w:color w:val="858585"/>
            <w:sz w:val="24"/>
            <w:szCs w:val="24"/>
            <w:lang w:eastAsia="ru-RU"/>
          </w:rPr>
          <w:t>асть 5.1 введена Федеральным законом от 27.11.2017 № 355-ФЗ)</w:t>
        </w:r>
      </w:ins>
    </w:p>
    <w:p w:rsidR="00352C00" w:rsidRPr="00352C00" w:rsidRDefault="00352C00" w:rsidP="00352C00">
      <w:pPr>
        <w:shd w:val="clear" w:color="auto" w:fill="FAFAFA"/>
        <w:spacing w:after="225" w:line="240" w:lineRule="auto"/>
        <w:jc w:val="both"/>
        <w:rPr>
          <w:ins w:id="139" w:author="Unknown"/>
          <w:rFonts w:ascii="Times New Roman" w:eastAsia="Times New Roman" w:hAnsi="Times New Roman" w:cs="Times New Roman"/>
          <w:color w:val="111111"/>
          <w:sz w:val="24"/>
          <w:szCs w:val="24"/>
          <w:lang w:eastAsia="ru-RU"/>
        </w:rPr>
      </w:pPr>
      <w:ins w:id="140" w:author="Unknown">
        <w:r w:rsidRPr="00352C00">
          <w:rPr>
            <w:rFonts w:ascii="Times New Roman" w:eastAsia="Times New Roman" w:hAnsi="Times New Roman" w:cs="Times New Roman"/>
            <w:color w:val="111111"/>
            <w:sz w:val="24"/>
            <w:szCs w:val="24"/>
            <w:lang w:eastAsia="ru-RU"/>
          </w:rPr>
          <w:t>6. В случае</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ins>
    </w:p>
    <w:p w:rsidR="00352C00" w:rsidRPr="00352C00" w:rsidRDefault="00352C00" w:rsidP="00352C00">
      <w:pPr>
        <w:shd w:val="clear" w:color="auto" w:fill="FAFAFA"/>
        <w:spacing w:after="225" w:line="240" w:lineRule="auto"/>
        <w:jc w:val="both"/>
        <w:rPr>
          <w:ins w:id="141" w:author="Unknown"/>
          <w:rFonts w:ascii="Times New Roman" w:eastAsia="Times New Roman" w:hAnsi="Times New Roman" w:cs="Times New Roman"/>
          <w:color w:val="111111"/>
          <w:sz w:val="24"/>
          <w:szCs w:val="24"/>
          <w:lang w:eastAsia="ru-RU"/>
        </w:rPr>
      </w:pPr>
      <w:ins w:id="142" w:author="Unknown">
        <w:r w:rsidRPr="00352C00">
          <w:rPr>
            <w:rFonts w:ascii="Times New Roman" w:eastAsia="Times New Roman" w:hAnsi="Times New Roman" w:cs="Times New Roman"/>
            <w:color w:val="111111"/>
            <w:sz w:val="24"/>
            <w:szCs w:val="24"/>
            <w:lang w:eastAsia="ru-RU"/>
          </w:rPr>
          <w:t>7. В случае</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ins>
    </w:p>
    <w:p w:rsidR="00352C00" w:rsidRPr="00352C00" w:rsidRDefault="00352C00" w:rsidP="00352C00">
      <w:pPr>
        <w:shd w:val="clear" w:color="auto" w:fill="FAFAFA"/>
        <w:spacing w:after="0" w:line="240" w:lineRule="auto"/>
        <w:jc w:val="both"/>
        <w:outlineLvl w:val="4"/>
        <w:rPr>
          <w:ins w:id="143" w:author="Unknown"/>
          <w:rFonts w:ascii="Times New Roman" w:eastAsia="Times New Roman" w:hAnsi="Times New Roman" w:cs="Times New Roman"/>
          <w:caps/>
          <w:color w:val="1491A4"/>
          <w:sz w:val="24"/>
          <w:szCs w:val="24"/>
          <w:lang w:eastAsia="ru-RU"/>
        </w:rPr>
      </w:pPr>
      <w:ins w:id="144" w:author="Unknown">
        <w:r w:rsidRPr="00352C00">
          <w:rPr>
            <w:rFonts w:ascii="Times New Roman" w:eastAsia="Times New Roman" w:hAnsi="Times New Roman" w:cs="Times New Roman"/>
            <w:caps/>
            <w:color w:val="1491A4"/>
            <w:sz w:val="24"/>
            <w:szCs w:val="24"/>
            <w:lang w:eastAsia="ru-RU"/>
          </w:rPr>
          <w:t>СТАТЬЯ 12. СРОКИ РАССМОТРЕНИЯ ПИСЬМЕННОГО ОБРАЩЕНИЯ</w:t>
        </w:r>
      </w:ins>
    </w:p>
    <w:p w:rsidR="00352C00" w:rsidRPr="00352C00" w:rsidRDefault="00352C00" w:rsidP="00352C00">
      <w:pPr>
        <w:shd w:val="clear" w:color="auto" w:fill="FAFAFA"/>
        <w:spacing w:after="225" w:line="240" w:lineRule="auto"/>
        <w:jc w:val="both"/>
        <w:rPr>
          <w:ins w:id="145" w:author="Unknown"/>
          <w:rFonts w:ascii="Times New Roman" w:eastAsia="Times New Roman" w:hAnsi="Times New Roman" w:cs="Times New Roman"/>
          <w:color w:val="111111"/>
          <w:sz w:val="24"/>
          <w:szCs w:val="24"/>
          <w:lang w:eastAsia="ru-RU"/>
        </w:rPr>
      </w:pPr>
      <w:ins w:id="146" w:author="Unknown">
        <w:r w:rsidRPr="00352C00">
          <w:rPr>
            <w:rFonts w:ascii="Times New Roman" w:eastAsia="Times New Roman" w:hAnsi="Times New Roman" w:cs="Times New Roman"/>
            <w:color w:val="111111"/>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ins>
    </w:p>
    <w:p w:rsidR="00352C00" w:rsidRPr="00352C00" w:rsidRDefault="00352C00" w:rsidP="00352C00">
      <w:pPr>
        <w:shd w:val="clear" w:color="auto" w:fill="FAFAFA"/>
        <w:spacing w:after="225" w:line="240" w:lineRule="auto"/>
        <w:jc w:val="both"/>
        <w:rPr>
          <w:ins w:id="147" w:author="Unknown"/>
          <w:rFonts w:ascii="Times New Roman" w:eastAsia="Times New Roman" w:hAnsi="Times New Roman" w:cs="Times New Roman"/>
          <w:color w:val="111111"/>
          <w:sz w:val="24"/>
          <w:szCs w:val="24"/>
          <w:lang w:eastAsia="ru-RU"/>
        </w:rPr>
      </w:pPr>
      <w:ins w:id="148" w:author="Unknown">
        <w:r w:rsidRPr="00352C00">
          <w:rPr>
            <w:rFonts w:ascii="Times New Roman" w:eastAsia="Times New Roman" w:hAnsi="Times New Roman" w:cs="Times New Roman"/>
            <w:i/>
            <w:iCs/>
            <w:color w:val="858585"/>
            <w:sz w:val="24"/>
            <w:szCs w:val="24"/>
            <w:lang w:eastAsia="ru-RU"/>
          </w:rPr>
          <w:t>(</w:t>
        </w:r>
        <w:proofErr w:type="gramStart"/>
        <w:r w:rsidRPr="00352C00">
          <w:rPr>
            <w:rFonts w:ascii="Times New Roman" w:eastAsia="Times New Roman" w:hAnsi="Times New Roman" w:cs="Times New Roman"/>
            <w:i/>
            <w:iCs/>
            <w:color w:val="858585"/>
            <w:sz w:val="24"/>
            <w:szCs w:val="24"/>
            <w:lang w:eastAsia="ru-RU"/>
          </w:rPr>
          <w:t>в</w:t>
        </w:r>
        <w:proofErr w:type="gramEnd"/>
        <w:r w:rsidRPr="00352C00">
          <w:rPr>
            <w:rFonts w:ascii="Times New Roman" w:eastAsia="Times New Roman" w:hAnsi="Times New Roman" w:cs="Times New Roman"/>
            <w:i/>
            <w:iCs/>
            <w:color w:val="858585"/>
            <w:sz w:val="24"/>
            <w:szCs w:val="24"/>
            <w:lang w:eastAsia="ru-RU"/>
          </w:rPr>
          <w:t xml:space="preserve"> ред. Федерального закона от 24.11.2014 № 357-ФЗ)</w:t>
        </w:r>
      </w:ins>
    </w:p>
    <w:p w:rsidR="00352C00" w:rsidRPr="00352C00" w:rsidRDefault="00352C00" w:rsidP="00352C00">
      <w:pPr>
        <w:shd w:val="clear" w:color="auto" w:fill="FAFAFA"/>
        <w:spacing w:after="225" w:line="240" w:lineRule="auto"/>
        <w:jc w:val="both"/>
        <w:rPr>
          <w:ins w:id="149" w:author="Unknown"/>
          <w:rFonts w:ascii="Times New Roman" w:eastAsia="Times New Roman" w:hAnsi="Times New Roman" w:cs="Times New Roman"/>
          <w:color w:val="111111"/>
          <w:sz w:val="24"/>
          <w:szCs w:val="24"/>
          <w:lang w:eastAsia="ru-RU"/>
        </w:rPr>
      </w:pPr>
      <w:ins w:id="150" w:author="Unknown">
        <w:r w:rsidRPr="00352C00">
          <w:rPr>
            <w:rFonts w:ascii="Times New Roman" w:eastAsia="Times New Roman" w:hAnsi="Times New Roman" w:cs="Times New Roman"/>
            <w:color w:val="111111"/>
            <w:sz w:val="24"/>
            <w:szCs w:val="24"/>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ins>
    </w:p>
    <w:p w:rsidR="00352C00" w:rsidRPr="00352C00" w:rsidRDefault="00352C00" w:rsidP="00352C00">
      <w:pPr>
        <w:shd w:val="clear" w:color="auto" w:fill="FAFAFA"/>
        <w:spacing w:after="225" w:line="240" w:lineRule="auto"/>
        <w:jc w:val="both"/>
        <w:rPr>
          <w:ins w:id="151" w:author="Unknown"/>
          <w:rFonts w:ascii="Times New Roman" w:eastAsia="Times New Roman" w:hAnsi="Times New Roman" w:cs="Times New Roman"/>
          <w:color w:val="111111"/>
          <w:sz w:val="24"/>
          <w:szCs w:val="24"/>
          <w:lang w:eastAsia="ru-RU"/>
        </w:rPr>
      </w:pPr>
      <w:ins w:id="152" w:author="Unknown">
        <w:r w:rsidRPr="00352C00">
          <w:rPr>
            <w:rFonts w:ascii="Times New Roman" w:eastAsia="Times New Roman" w:hAnsi="Times New Roman" w:cs="Times New Roman"/>
            <w:i/>
            <w:iCs/>
            <w:color w:val="858585"/>
            <w:sz w:val="24"/>
            <w:szCs w:val="24"/>
            <w:lang w:eastAsia="ru-RU"/>
          </w:rPr>
          <w:t>(</w:t>
        </w:r>
        <w:proofErr w:type="gramStart"/>
        <w:r w:rsidRPr="00352C00">
          <w:rPr>
            <w:rFonts w:ascii="Times New Roman" w:eastAsia="Times New Roman" w:hAnsi="Times New Roman" w:cs="Times New Roman"/>
            <w:i/>
            <w:iCs/>
            <w:color w:val="858585"/>
            <w:sz w:val="24"/>
            <w:szCs w:val="24"/>
            <w:lang w:eastAsia="ru-RU"/>
          </w:rPr>
          <w:t>ч</w:t>
        </w:r>
        <w:proofErr w:type="gramEnd"/>
        <w:r w:rsidRPr="00352C00">
          <w:rPr>
            <w:rFonts w:ascii="Times New Roman" w:eastAsia="Times New Roman" w:hAnsi="Times New Roman" w:cs="Times New Roman"/>
            <w:i/>
            <w:iCs/>
            <w:color w:val="858585"/>
            <w:sz w:val="24"/>
            <w:szCs w:val="24"/>
            <w:lang w:eastAsia="ru-RU"/>
          </w:rPr>
          <w:t>асть 1.1 введена Федеральным законом от 24.11.2014 № 357-ФЗ)</w:t>
        </w:r>
      </w:ins>
    </w:p>
    <w:p w:rsidR="00352C00" w:rsidRPr="00352C00" w:rsidRDefault="00352C00" w:rsidP="00352C00">
      <w:pPr>
        <w:shd w:val="clear" w:color="auto" w:fill="FAFAFA"/>
        <w:spacing w:after="225" w:line="240" w:lineRule="auto"/>
        <w:jc w:val="both"/>
        <w:rPr>
          <w:ins w:id="153" w:author="Unknown"/>
          <w:rFonts w:ascii="Times New Roman" w:eastAsia="Times New Roman" w:hAnsi="Times New Roman" w:cs="Times New Roman"/>
          <w:color w:val="111111"/>
          <w:sz w:val="24"/>
          <w:szCs w:val="24"/>
          <w:lang w:eastAsia="ru-RU"/>
        </w:rPr>
      </w:pPr>
      <w:ins w:id="154" w:author="Unknown">
        <w:r w:rsidRPr="00352C00">
          <w:rPr>
            <w:rFonts w:ascii="Times New Roman" w:eastAsia="Times New Roman" w:hAnsi="Times New Roman" w:cs="Times New Roman"/>
            <w:color w:val="111111"/>
            <w:sz w:val="24"/>
            <w:szCs w:val="24"/>
            <w:lang w:eastAsia="ru-RU"/>
          </w:rPr>
          <w:t xml:space="preserve">2. </w:t>
        </w:r>
        <w:proofErr w:type="gramStart"/>
        <w:r w:rsidRPr="00352C00">
          <w:rPr>
            <w:rFonts w:ascii="Times New Roman" w:eastAsia="Times New Roman" w:hAnsi="Times New Roman" w:cs="Times New Roman"/>
            <w:color w:val="111111"/>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ins>
    </w:p>
    <w:p w:rsidR="00352C00" w:rsidRPr="00352C00" w:rsidRDefault="00352C00" w:rsidP="00352C00">
      <w:pPr>
        <w:shd w:val="clear" w:color="auto" w:fill="FAFAFA"/>
        <w:spacing w:after="0" w:line="240" w:lineRule="auto"/>
        <w:jc w:val="both"/>
        <w:outlineLvl w:val="4"/>
        <w:rPr>
          <w:ins w:id="155" w:author="Unknown"/>
          <w:rFonts w:ascii="Times New Roman" w:eastAsia="Times New Roman" w:hAnsi="Times New Roman" w:cs="Times New Roman"/>
          <w:caps/>
          <w:color w:val="1491A4"/>
          <w:sz w:val="24"/>
          <w:szCs w:val="24"/>
          <w:lang w:eastAsia="ru-RU"/>
        </w:rPr>
      </w:pPr>
      <w:ins w:id="156" w:author="Unknown">
        <w:r w:rsidRPr="00352C00">
          <w:rPr>
            <w:rFonts w:ascii="Times New Roman" w:eastAsia="Times New Roman" w:hAnsi="Times New Roman" w:cs="Times New Roman"/>
            <w:caps/>
            <w:color w:val="1491A4"/>
            <w:sz w:val="24"/>
            <w:szCs w:val="24"/>
            <w:lang w:eastAsia="ru-RU"/>
          </w:rPr>
          <w:t>СТАТЬЯ 13. ЛИЧНЫЙ ПРИЕМ ГРАЖДАН</w:t>
        </w:r>
      </w:ins>
    </w:p>
    <w:p w:rsidR="00352C00" w:rsidRPr="00352C00" w:rsidRDefault="00352C00" w:rsidP="00352C00">
      <w:pPr>
        <w:shd w:val="clear" w:color="auto" w:fill="FAFAFA"/>
        <w:spacing w:after="225" w:line="240" w:lineRule="auto"/>
        <w:jc w:val="both"/>
        <w:rPr>
          <w:ins w:id="157" w:author="Unknown"/>
          <w:rFonts w:ascii="Times New Roman" w:eastAsia="Times New Roman" w:hAnsi="Times New Roman" w:cs="Times New Roman"/>
          <w:color w:val="111111"/>
          <w:sz w:val="24"/>
          <w:szCs w:val="24"/>
          <w:lang w:eastAsia="ru-RU"/>
        </w:rPr>
      </w:pPr>
      <w:ins w:id="158" w:author="Unknown">
        <w:r w:rsidRPr="00352C00">
          <w:rPr>
            <w:rFonts w:ascii="Times New Roman" w:eastAsia="Times New Roman" w:hAnsi="Times New Roman" w:cs="Times New Roman"/>
            <w:color w:val="111111"/>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ins>
    </w:p>
    <w:p w:rsidR="00352C00" w:rsidRPr="00352C00" w:rsidRDefault="00352C00" w:rsidP="00352C00">
      <w:pPr>
        <w:shd w:val="clear" w:color="auto" w:fill="FAFAFA"/>
        <w:spacing w:after="225" w:line="240" w:lineRule="auto"/>
        <w:jc w:val="both"/>
        <w:rPr>
          <w:ins w:id="159" w:author="Unknown"/>
          <w:rFonts w:ascii="Times New Roman" w:eastAsia="Times New Roman" w:hAnsi="Times New Roman" w:cs="Times New Roman"/>
          <w:color w:val="111111"/>
          <w:sz w:val="24"/>
          <w:szCs w:val="24"/>
          <w:lang w:eastAsia="ru-RU"/>
        </w:rPr>
      </w:pPr>
      <w:ins w:id="160" w:author="Unknown">
        <w:r w:rsidRPr="00352C00">
          <w:rPr>
            <w:rFonts w:ascii="Times New Roman" w:eastAsia="Times New Roman" w:hAnsi="Times New Roman" w:cs="Times New Roman"/>
            <w:color w:val="111111"/>
            <w:sz w:val="24"/>
            <w:szCs w:val="24"/>
            <w:lang w:eastAsia="ru-RU"/>
          </w:rPr>
          <w:t>2. При личном приеме гражданин предъявляет документ, удостоверяющий его личность.</w:t>
        </w:r>
      </w:ins>
    </w:p>
    <w:p w:rsidR="00352C00" w:rsidRPr="00352C00" w:rsidRDefault="00352C00" w:rsidP="00352C00">
      <w:pPr>
        <w:shd w:val="clear" w:color="auto" w:fill="FAFAFA"/>
        <w:spacing w:after="225" w:line="240" w:lineRule="auto"/>
        <w:jc w:val="both"/>
        <w:rPr>
          <w:ins w:id="161" w:author="Unknown"/>
          <w:rFonts w:ascii="Times New Roman" w:eastAsia="Times New Roman" w:hAnsi="Times New Roman" w:cs="Times New Roman"/>
          <w:color w:val="111111"/>
          <w:sz w:val="24"/>
          <w:szCs w:val="24"/>
          <w:lang w:eastAsia="ru-RU"/>
        </w:rPr>
      </w:pPr>
      <w:ins w:id="162" w:author="Unknown">
        <w:r w:rsidRPr="00352C00">
          <w:rPr>
            <w:rFonts w:ascii="Times New Roman" w:eastAsia="Times New Roman" w:hAnsi="Times New Roman" w:cs="Times New Roman"/>
            <w:color w:val="111111"/>
            <w:sz w:val="24"/>
            <w:szCs w:val="24"/>
            <w:lang w:eastAsia="ru-RU"/>
          </w:rPr>
          <w:t>3. Содержание устного обращения заносится в карточку личного приема гражданина. В случае</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ins>
    </w:p>
    <w:p w:rsidR="00352C00" w:rsidRPr="00352C00" w:rsidRDefault="00352C00" w:rsidP="00352C00">
      <w:pPr>
        <w:shd w:val="clear" w:color="auto" w:fill="FAFAFA"/>
        <w:spacing w:after="225" w:line="240" w:lineRule="auto"/>
        <w:jc w:val="both"/>
        <w:rPr>
          <w:ins w:id="163" w:author="Unknown"/>
          <w:rFonts w:ascii="Times New Roman" w:eastAsia="Times New Roman" w:hAnsi="Times New Roman" w:cs="Times New Roman"/>
          <w:color w:val="111111"/>
          <w:sz w:val="24"/>
          <w:szCs w:val="24"/>
          <w:lang w:eastAsia="ru-RU"/>
        </w:rPr>
      </w:pPr>
      <w:ins w:id="164" w:author="Unknown">
        <w:r w:rsidRPr="00352C00">
          <w:rPr>
            <w:rFonts w:ascii="Times New Roman" w:eastAsia="Times New Roman" w:hAnsi="Times New Roman" w:cs="Times New Roman"/>
            <w:color w:val="111111"/>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ins>
    </w:p>
    <w:p w:rsidR="00352C00" w:rsidRPr="00352C00" w:rsidRDefault="00352C00" w:rsidP="00352C00">
      <w:pPr>
        <w:shd w:val="clear" w:color="auto" w:fill="FAFAFA"/>
        <w:spacing w:after="225" w:line="240" w:lineRule="auto"/>
        <w:jc w:val="both"/>
        <w:rPr>
          <w:ins w:id="165" w:author="Unknown"/>
          <w:rFonts w:ascii="Times New Roman" w:eastAsia="Times New Roman" w:hAnsi="Times New Roman" w:cs="Times New Roman"/>
          <w:color w:val="111111"/>
          <w:sz w:val="24"/>
          <w:szCs w:val="24"/>
          <w:lang w:eastAsia="ru-RU"/>
        </w:rPr>
      </w:pPr>
      <w:ins w:id="166" w:author="Unknown">
        <w:r w:rsidRPr="00352C00">
          <w:rPr>
            <w:rFonts w:ascii="Times New Roman" w:eastAsia="Times New Roman" w:hAnsi="Times New Roman" w:cs="Times New Roman"/>
            <w:color w:val="111111"/>
            <w:sz w:val="24"/>
            <w:szCs w:val="24"/>
            <w:lang w:eastAsia="ru-RU"/>
          </w:rPr>
          <w:t>5. В случае</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w:t>
        </w:r>
        <w:r w:rsidRPr="00352C00">
          <w:rPr>
            <w:rFonts w:ascii="Times New Roman" w:eastAsia="Times New Roman" w:hAnsi="Times New Roman" w:cs="Times New Roman"/>
            <w:color w:val="111111"/>
            <w:sz w:val="24"/>
            <w:szCs w:val="24"/>
            <w:lang w:eastAsia="ru-RU"/>
          </w:rPr>
          <w:lastRenderedPageBreak/>
          <w:t>должностного лица, гражданину дается разъяснение, куда и в каком порядке ему следует обратиться.</w:t>
        </w:r>
      </w:ins>
    </w:p>
    <w:p w:rsidR="00352C00" w:rsidRPr="00352C00" w:rsidRDefault="00352C00" w:rsidP="00352C00">
      <w:pPr>
        <w:shd w:val="clear" w:color="auto" w:fill="FAFAFA"/>
        <w:spacing w:after="225" w:line="240" w:lineRule="auto"/>
        <w:jc w:val="both"/>
        <w:rPr>
          <w:ins w:id="167" w:author="Unknown"/>
          <w:rFonts w:ascii="Times New Roman" w:eastAsia="Times New Roman" w:hAnsi="Times New Roman" w:cs="Times New Roman"/>
          <w:color w:val="111111"/>
          <w:sz w:val="24"/>
          <w:szCs w:val="24"/>
          <w:lang w:eastAsia="ru-RU"/>
        </w:rPr>
      </w:pPr>
      <w:ins w:id="168" w:author="Unknown">
        <w:r w:rsidRPr="00352C00">
          <w:rPr>
            <w:rFonts w:ascii="Times New Roman" w:eastAsia="Times New Roman" w:hAnsi="Times New Roman" w:cs="Times New Roman"/>
            <w:color w:val="111111"/>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ins>
    </w:p>
    <w:p w:rsidR="00352C00" w:rsidRPr="00352C00" w:rsidRDefault="00352C00" w:rsidP="00352C00">
      <w:pPr>
        <w:shd w:val="clear" w:color="auto" w:fill="FAFAFA"/>
        <w:spacing w:after="225" w:line="240" w:lineRule="auto"/>
        <w:jc w:val="both"/>
        <w:rPr>
          <w:ins w:id="169" w:author="Unknown"/>
          <w:rFonts w:ascii="Times New Roman" w:eastAsia="Times New Roman" w:hAnsi="Times New Roman" w:cs="Times New Roman"/>
          <w:color w:val="111111"/>
          <w:sz w:val="24"/>
          <w:szCs w:val="24"/>
          <w:lang w:eastAsia="ru-RU"/>
        </w:rPr>
      </w:pPr>
      <w:ins w:id="170" w:author="Unknown">
        <w:r w:rsidRPr="00352C00">
          <w:rPr>
            <w:rFonts w:ascii="Times New Roman" w:eastAsia="Times New Roman" w:hAnsi="Times New Roman" w:cs="Times New Roman"/>
            <w:color w:val="111111"/>
            <w:sz w:val="24"/>
            <w:szCs w:val="24"/>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ins>
    </w:p>
    <w:p w:rsidR="00352C00" w:rsidRPr="00352C00" w:rsidRDefault="00352C00" w:rsidP="00352C00">
      <w:pPr>
        <w:shd w:val="clear" w:color="auto" w:fill="FAFAFA"/>
        <w:spacing w:after="225" w:line="240" w:lineRule="auto"/>
        <w:jc w:val="both"/>
        <w:rPr>
          <w:ins w:id="171" w:author="Unknown"/>
          <w:rFonts w:ascii="Times New Roman" w:eastAsia="Times New Roman" w:hAnsi="Times New Roman" w:cs="Times New Roman"/>
          <w:color w:val="111111"/>
          <w:sz w:val="24"/>
          <w:szCs w:val="24"/>
          <w:lang w:eastAsia="ru-RU"/>
        </w:rPr>
      </w:pPr>
      <w:ins w:id="172" w:author="Unknown">
        <w:r w:rsidRPr="00352C00">
          <w:rPr>
            <w:rFonts w:ascii="Times New Roman" w:eastAsia="Times New Roman" w:hAnsi="Times New Roman" w:cs="Times New Roman"/>
            <w:i/>
            <w:iCs/>
            <w:color w:val="858585"/>
            <w:sz w:val="24"/>
            <w:szCs w:val="24"/>
            <w:lang w:eastAsia="ru-RU"/>
          </w:rPr>
          <w:t>(</w:t>
        </w:r>
        <w:proofErr w:type="gramStart"/>
        <w:r w:rsidRPr="00352C00">
          <w:rPr>
            <w:rFonts w:ascii="Times New Roman" w:eastAsia="Times New Roman" w:hAnsi="Times New Roman" w:cs="Times New Roman"/>
            <w:i/>
            <w:iCs/>
            <w:color w:val="858585"/>
            <w:sz w:val="24"/>
            <w:szCs w:val="24"/>
            <w:lang w:eastAsia="ru-RU"/>
          </w:rPr>
          <w:t>ч</w:t>
        </w:r>
        <w:proofErr w:type="gramEnd"/>
        <w:r w:rsidRPr="00352C00">
          <w:rPr>
            <w:rFonts w:ascii="Times New Roman" w:eastAsia="Times New Roman" w:hAnsi="Times New Roman" w:cs="Times New Roman"/>
            <w:i/>
            <w:iCs/>
            <w:color w:val="858585"/>
            <w:sz w:val="24"/>
            <w:szCs w:val="24"/>
            <w:lang w:eastAsia="ru-RU"/>
          </w:rPr>
          <w:t>асть 7 введена Федеральным законом от 03.11.2015 № 305-ФЗ)</w:t>
        </w:r>
      </w:ins>
    </w:p>
    <w:p w:rsidR="00352C00" w:rsidRPr="00352C00" w:rsidRDefault="00352C00" w:rsidP="00352C00">
      <w:pPr>
        <w:shd w:val="clear" w:color="auto" w:fill="FAFAFA"/>
        <w:spacing w:after="0" w:line="240" w:lineRule="auto"/>
        <w:jc w:val="both"/>
        <w:outlineLvl w:val="4"/>
        <w:rPr>
          <w:ins w:id="173" w:author="Unknown"/>
          <w:rFonts w:ascii="Times New Roman" w:eastAsia="Times New Roman" w:hAnsi="Times New Roman" w:cs="Times New Roman"/>
          <w:caps/>
          <w:color w:val="1491A4"/>
          <w:sz w:val="24"/>
          <w:szCs w:val="24"/>
          <w:lang w:eastAsia="ru-RU"/>
        </w:rPr>
      </w:pPr>
      <w:ins w:id="174" w:author="Unknown">
        <w:r w:rsidRPr="00352C00">
          <w:rPr>
            <w:rFonts w:ascii="Times New Roman" w:eastAsia="Times New Roman" w:hAnsi="Times New Roman" w:cs="Times New Roman"/>
            <w:caps/>
            <w:color w:val="1491A4"/>
            <w:sz w:val="24"/>
            <w:szCs w:val="24"/>
            <w:lang w:eastAsia="ru-RU"/>
          </w:rPr>
          <w:t xml:space="preserve">СТАТЬЯ 14. </w:t>
        </w:r>
        <w:proofErr w:type="gramStart"/>
        <w:r w:rsidRPr="00352C00">
          <w:rPr>
            <w:rFonts w:ascii="Times New Roman" w:eastAsia="Times New Roman" w:hAnsi="Times New Roman" w:cs="Times New Roman"/>
            <w:caps/>
            <w:color w:val="1491A4"/>
            <w:sz w:val="24"/>
            <w:szCs w:val="24"/>
            <w:lang w:eastAsia="ru-RU"/>
          </w:rPr>
          <w:t>КОНТРОЛЬ ЗА</w:t>
        </w:r>
        <w:proofErr w:type="gramEnd"/>
        <w:r w:rsidRPr="00352C00">
          <w:rPr>
            <w:rFonts w:ascii="Times New Roman" w:eastAsia="Times New Roman" w:hAnsi="Times New Roman" w:cs="Times New Roman"/>
            <w:caps/>
            <w:color w:val="1491A4"/>
            <w:sz w:val="24"/>
            <w:szCs w:val="24"/>
            <w:lang w:eastAsia="ru-RU"/>
          </w:rPr>
          <w:t xml:space="preserve"> СОБЛЮДЕНИЕМ ПОРЯДКА РАССМОТРЕНИЯ ОБРАЩЕНИЙ</w:t>
        </w:r>
      </w:ins>
    </w:p>
    <w:p w:rsidR="00352C00" w:rsidRPr="00352C00" w:rsidRDefault="00352C00" w:rsidP="00352C00">
      <w:pPr>
        <w:shd w:val="clear" w:color="auto" w:fill="FAFAFA"/>
        <w:spacing w:after="225" w:line="240" w:lineRule="auto"/>
        <w:jc w:val="both"/>
        <w:rPr>
          <w:ins w:id="175" w:author="Unknown"/>
          <w:rFonts w:ascii="Times New Roman" w:eastAsia="Times New Roman" w:hAnsi="Times New Roman" w:cs="Times New Roman"/>
          <w:color w:val="111111"/>
          <w:sz w:val="24"/>
          <w:szCs w:val="24"/>
          <w:lang w:eastAsia="ru-RU"/>
        </w:rPr>
      </w:pPr>
      <w:ins w:id="176" w:author="Unknown">
        <w:r w:rsidRPr="00352C00">
          <w:rPr>
            <w:rFonts w:ascii="Times New Roman" w:eastAsia="Times New Roman" w:hAnsi="Times New Roman" w:cs="Times New Roman"/>
            <w:color w:val="111111"/>
            <w:sz w:val="24"/>
            <w:szCs w:val="24"/>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352C00">
          <w:rPr>
            <w:rFonts w:ascii="Times New Roman" w:eastAsia="Times New Roman" w:hAnsi="Times New Roman" w:cs="Times New Roman"/>
            <w:color w:val="111111"/>
            <w:sz w:val="24"/>
            <w:szCs w:val="24"/>
            <w:lang w:eastAsia="ru-RU"/>
          </w:rPr>
          <w:t>контроль за</w:t>
        </w:r>
        <w:proofErr w:type="gramEnd"/>
        <w:r w:rsidRPr="00352C00">
          <w:rPr>
            <w:rFonts w:ascii="Times New Roman" w:eastAsia="Times New Roman" w:hAnsi="Times New Roman" w:cs="Times New Roman"/>
            <w:color w:val="111111"/>
            <w:sz w:val="24"/>
            <w:szCs w:val="24"/>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ins>
    </w:p>
    <w:p w:rsidR="00352C00" w:rsidRPr="00352C00" w:rsidRDefault="00352C00" w:rsidP="00352C00">
      <w:pPr>
        <w:shd w:val="clear" w:color="auto" w:fill="FAFAFA"/>
        <w:spacing w:after="0" w:line="240" w:lineRule="auto"/>
        <w:jc w:val="both"/>
        <w:outlineLvl w:val="4"/>
        <w:rPr>
          <w:ins w:id="177" w:author="Unknown"/>
          <w:rFonts w:ascii="Times New Roman" w:eastAsia="Times New Roman" w:hAnsi="Times New Roman" w:cs="Times New Roman"/>
          <w:caps/>
          <w:color w:val="1491A4"/>
          <w:sz w:val="24"/>
          <w:szCs w:val="24"/>
          <w:lang w:eastAsia="ru-RU"/>
        </w:rPr>
      </w:pPr>
      <w:ins w:id="178" w:author="Unknown">
        <w:r w:rsidRPr="00352C00">
          <w:rPr>
            <w:rFonts w:ascii="Times New Roman" w:eastAsia="Times New Roman" w:hAnsi="Times New Roman" w:cs="Times New Roman"/>
            <w:caps/>
            <w:color w:val="1491A4"/>
            <w:sz w:val="24"/>
            <w:szCs w:val="24"/>
            <w:lang w:eastAsia="ru-RU"/>
          </w:rPr>
          <w:t>СТАТЬЯ 15. ОТВЕТСТВЕННОСТЬ ЗА НАРУШЕНИЕ НАСТОЯЩЕГО ФЕДЕРАЛЬНОГО ЗАКОНА</w:t>
        </w:r>
      </w:ins>
    </w:p>
    <w:p w:rsidR="00352C00" w:rsidRPr="00352C00" w:rsidRDefault="00352C00" w:rsidP="00352C00">
      <w:pPr>
        <w:shd w:val="clear" w:color="auto" w:fill="FAFAFA"/>
        <w:spacing w:after="225" w:line="240" w:lineRule="auto"/>
        <w:jc w:val="both"/>
        <w:rPr>
          <w:ins w:id="179" w:author="Unknown"/>
          <w:rFonts w:ascii="Times New Roman" w:eastAsia="Times New Roman" w:hAnsi="Times New Roman" w:cs="Times New Roman"/>
          <w:color w:val="111111"/>
          <w:sz w:val="24"/>
          <w:szCs w:val="24"/>
          <w:lang w:eastAsia="ru-RU"/>
        </w:rPr>
      </w:pPr>
      <w:ins w:id="180" w:author="Unknown">
        <w:r w:rsidRPr="00352C00">
          <w:rPr>
            <w:rFonts w:ascii="Times New Roman" w:eastAsia="Times New Roman" w:hAnsi="Times New Roman" w:cs="Times New Roman"/>
            <w:color w:val="111111"/>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ins>
    </w:p>
    <w:p w:rsidR="00352C00" w:rsidRPr="00352C00" w:rsidRDefault="00352C00" w:rsidP="00352C00">
      <w:pPr>
        <w:shd w:val="clear" w:color="auto" w:fill="FAFAFA"/>
        <w:spacing w:before="375" w:after="150" w:line="360" w:lineRule="atLeast"/>
        <w:jc w:val="both"/>
        <w:outlineLvl w:val="4"/>
        <w:rPr>
          <w:ins w:id="181" w:author="Unknown"/>
          <w:rFonts w:ascii="Times New Roman" w:eastAsia="Times New Roman" w:hAnsi="Times New Roman" w:cs="Times New Roman"/>
          <w:caps/>
          <w:color w:val="1491A4"/>
          <w:sz w:val="24"/>
          <w:szCs w:val="24"/>
          <w:lang w:eastAsia="ru-RU"/>
        </w:rPr>
      </w:pPr>
      <w:ins w:id="182" w:author="Unknown">
        <w:r w:rsidRPr="00352C00">
          <w:rPr>
            <w:rFonts w:ascii="Times New Roman" w:eastAsia="Times New Roman" w:hAnsi="Times New Roman" w:cs="Times New Roman"/>
            <w:caps/>
            <w:color w:val="1491A4"/>
            <w:sz w:val="24"/>
            <w:szCs w:val="24"/>
            <w:lang w:eastAsia="ru-RU"/>
          </w:rPr>
          <w:t>СТАТЬЯ 16. ВОЗМЕЩЕНИЕ ПРИЧИНЕННЫХ УБЫТКОВ И ВЗЫСКАНИЕ ПОНЕСЕННЫХ РАСХОДОВ ПРИ РАССМОТРЕНИИ ОБРАЩЕНИЙ</w:t>
        </w:r>
      </w:ins>
    </w:p>
    <w:p w:rsidR="00352C00" w:rsidRPr="00352C00" w:rsidRDefault="00352C00" w:rsidP="00352C00">
      <w:pPr>
        <w:shd w:val="clear" w:color="auto" w:fill="FAFAFA"/>
        <w:spacing w:after="225" w:line="240" w:lineRule="auto"/>
        <w:jc w:val="both"/>
        <w:rPr>
          <w:ins w:id="183" w:author="Unknown"/>
          <w:rFonts w:ascii="Times New Roman" w:eastAsia="Times New Roman" w:hAnsi="Times New Roman" w:cs="Times New Roman"/>
          <w:color w:val="111111"/>
          <w:sz w:val="24"/>
          <w:szCs w:val="24"/>
          <w:lang w:eastAsia="ru-RU"/>
        </w:rPr>
      </w:pPr>
      <w:ins w:id="184" w:author="Unknown">
        <w:r w:rsidRPr="00352C00">
          <w:rPr>
            <w:rFonts w:ascii="Times New Roman" w:eastAsia="Times New Roman" w:hAnsi="Times New Roman" w:cs="Times New Roman"/>
            <w:color w:val="111111"/>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ins>
    </w:p>
    <w:p w:rsidR="00352C00" w:rsidRPr="00352C00" w:rsidRDefault="00352C00" w:rsidP="00352C00">
      <w:pPr>
        <w:shd w:val="clear" w:color="auto" w:fill="FAFAFA"/>
        <w:spacing w:after="225" w:line="240" w:lineRule="auto"/>
        <w:jc w:val="both"/>
        <w:rPr>
          <w:ins w:id="185" w:author="Unknown"/>
          <w:rFonts w:ascii="Times New Roman" w:eastAsia="Times New Roman" w:hAnsi="Times New Roman" w:cs="Times New Roman"/>
          <w:color w:val="111111"/>
          <w:sz w:val="24"/>
          <w:szCs w:val="24"/>
          <w:lang w:eastAsia="ru-RU"/>
        </w:rPr>
      </w:pPr>
      <w:ins w:id="186" w:author="Unknown">
        <w:r w:rsidRPr="00352C00">
          <w:rPr>
            <w:rFonts w:ascii="Times New Roman" w:eastAsia="Times New Roman" w:hAnsi="Times New Roman" w:cs="Times New Roman"/>
            <w:color w:val="111111"/>
            <w:sz w:val="24"/>
            <w:szCs w:val="24"/>
            <w:lang w:eastAsia="ru-RU"/>
          </w:rPr>
          <w:t>2. В случае</w:t>
        </w:r>
        <w:proofErr w:type="gramStart"/>
        <w:r w:rsidRPr="00352C00">
          <w:rPr>
            <w:rFonts w:ascii="Times New Roman" w:eastAsia="Times New Roman" w:hAnsi="Times New Roman" w:cs="Times New Roman"/>
            <w:color w:val="111111"/>
            <w:sz w:val="24"/>
            <w:szCs w:val="24"/>
            <w:lang w:eastAsia="ru-RU"/>
          </w:rPr>
          <w:t>,</w:t>
        </w:r>
        <w:proofErr w:type="gramEnd"/>
        <w:r w:rsidRPr="00352C00">
          <w:rPr>
            <w:rFonts w:ascii="Times New Roman" w:eastAsia="Times New Roman" w:hAnsi="Times New Roman" w:cs="Times New Roman"/>
            <w:color w:val="111111"/>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ins>
    </w:p>
    <w:p w:rsidR="00352C00" w:rsidRPr="00352C00" w:rsidRDefault="00352C00" w:rsidP="00352C00">
      <w:pPr>
        <w:shd w:val="clear" w:color="auto" w:fill="FAFAFA"/>
        <w:spacing w:after="0" w:line="240" w:lineRule="auto"/>
        <w:jc w:val="both"/>
        <w:outlineLvl w:val="4"/>
        <w:rPr>
          <w:ins w:id="187" w:author="Unknown"/>
          <w:rFonts w:ascii="Times New Roman" w:eastAsia="Times New Roman" w:hAnsi="Times New Roman" w:cs="Times New Roman"/>
          <w:caps/>
          <w:color w:val="1491A4"/>
          <w:sz w:val="24"/>
          <w:szCs w:val="24"/>
          <w:lang w:eastAsia="ru-RU"/>
        </w:rPr>
      </w:pPr>
      <w:ins w:id="188" w:author="Unknown">
        <w:r w:rsidRPr="00352C00">
          <w:rPr>
            <w:rFonts w:ascii="Times New Roman" w:eastAsia="Times New Roman" w:hAnsi="Times New Roman" w:cs="Times New Roman"/>
            <w:caps/>
            <w:color w:val="1491A4"/>
            <w:sz w:val="24"/>
            <w:szCs w:val="24"/>
            <w:lang w:eastAsia="ru-RU"/>
          </w:rPr>
          <w:t>СТАТЬЯ 17. ПРИЗНАНИЕ НЕ ДЕЙСТВУЮЩИМИ НА ТЕРРИТОРИИ РОССИЙСКОЙ ФЕДЕРАЦИИ ОТДЕЛЬНЫХ НОРМАТИВНЫХ ПРАВОВЫХ АКТОВ СОЮЗА ССР</w:t>
        </w:r>
      </w:ins>
    </w:p>
    <w:p w:rsidR="00352C00" w:rsidRPr="00352C00" w:rsidRDefault="00352C00" w:rsidP="00352C00">
      <w:pPr>
        <w:shd w:val="clear" w:color="auto" w:fill="FAFAFA"/>
        <w:spacing w:after="225" w:line="240" w:lineRule="auto"/>
        <w:jc w:val="both"/>
        <w:rPr>
          <w:ins w:id="189" w:author="Unknown"/>
          <w:rFonts w:ascii="Times New Roman" w:eastAsia="Times New Roman" w:hAnsi="Times New Roman" w:cs="Times New Roman"/>
          <w:color w:val="111111"/>
          <w:sz w:val="24"/>
          <w:szCs w:val="24"/>
          <w:lang w:eastAsia="ru-RU"/>
        </w:rPr>
      </w:pPr>
      <w:ins w:id="190" w:author="Unknown">
        <w:r w:rsidRPr="00352C00">
          <w:rPr>
            <w:rFonts w:ascii="Times New Roman" w:eastAsia="Times New Roman" w:hAnsi="Times New Roman" w:cs="Times New Roman"/>
            <w:color w:val="111111"/>
            <w:sz w:val="24"/>
            <w:szCs w:val="24"/>
            <w:lang w:eastAsia="ru-RU"/>
          </w:rPr>
          <w:t>Признать не действующими на территории Российской Федерации:</w:t>
        </w:r>
      </w:ins>
    </w:p>
    <w:p w:rsidR="00352C00" w:rsidRPr="00352C00" w:rsidRDefault="00352C00" w:rsidP="00352C00">
      <w:pPr>
        <w:shd w:val="clear" w:color="auto" w:fill="FAFAFA"/>
        <w:spacing w:after="225" w:line="240" w:lineRule="auto"/>
        <w:jc w:val="both"/>
        <w:rPr>
          <w:ins w:id="191" w:author="Unknown"/>
          <w:rFonts w:ascii="Times New Roman" w:eastAsia="Times New Roman" w:hAnsi="Times New Roman" w:cs="Times New Roman"/>
          <w:color w:val="111111"/>
          <w:sz w:val="24"/>
          <w:szCs w:val="24"/>
          <w:lang w:eastAsia="ru-RU"/>
        </w:rPr>
      </w:pPr>
      <w:ins w:id="192" w:author="Unknown">
        <w:r w:rsidRPr="00352C00">
          <w:rPr>
            <w:rFonts w:ascii="Times New Roman" w:eastAsia="Times New Roman" w:hAnsi="Times New Roman" w:cs="Times New Roman"/>
            <w:color w:val="111111"/>
            <w:sz w:val="24"/>
            <w:szCs w:val="24"/>
            <w:lang w:eastAsia="ru-RU"/>
          </w:rPr>
          <w:t>1) Указ Президиума Верховного Совета СССР от 12 апреля 1968 года № 2534-VII "О порядке рассмотрения предложений, заявлений и жалоб граждан" (Ведомости Верховного Совета СССР, 1968, № 17, ст. 144);</w:t>
        </w:r>
      </w:ins>
    </w:p>
    <w:p w:rsidR="00352C00" w:rsidRPr="00352C00" w:rsidRDefault="00352C00" w:rsidP="00352C00">
      <w:pPr>
        <w:shd w:val="clear" w:color="auto" w:fill="FAFAFA"/>
        <w:spacing w:after="225" w:line="240" w:lineRule="auto"/>
        <w:jc w:val="both"/>
        <w:rPr>
          <w:ins w:id="193" w:author="Unknown"/>
          <w:rFonts w:ascii="Times New Roman" w:eastAsia="Times New Roman" w:hAnsi="Times New Roman" w:cs="Times New Roman"/>
          <w:color w:val="111111"/>
          <w:sz w:val="24"/>
          <w:szCs w:val="24"/>
          <w:lang w:eastAsia="ru-RU"/>
        </w:rPr>
      </w:pPr>
      <w:ins w:id="194" w:author="Unknown">
        <w:r w:rsidRPr="00352C00">
          <w:rPr>
            <w:rFonts w:ascii="Times New Roman" w:eastAsia="Times New Roman" w:hAnsi="Times New Roman" w:cs="Times New Roman"/>
            <w:color w:val="111111"/>
            <w:sz w:val="24"/>
            <w:szCs w:val="24"/>
            <w:lang w:eastAsia="ru-RU"/>
          </w:rPr>
          <w:t>2) Закон СССР от 26 июня 1968 года №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 27, ст. 237);</w:t>
        </w:r>
      </w:ins>
    </w:p>
    <w:p w:rsidR="00352C00" w:rsidRPr="00352C00" w:rsidRDefault="00352C00" w:rsidP="00352C00">
      <w:pPr>
        <w:shd w:val="clear" w:color="auto" w:fill="FAFAFA"/>
        <w:spacing w:after="225" w:line="240" w:lineRule="auto"/>
        <w:jc w:val="both"/>
        <w:rPr>
          <w:ins w:id="195" w:author="Unknown"/>
          <w:rFonts w:ascii="Times New Roman" w:eastAsia="Times New Roman" w:hAnsi="Times New Roman" w:cs="Times New Roman"/>
          <w:color w:val="111111"/>
          <w:sz w:val="24"/>
          <w:szCs w:val="24"/>
          <w:lang w:eastAsia="ru-RU"/>
        </w:rPr>
      </w:pPr>
      <w:ins w:id="196" w:author="Unknown">
        <w:r w:rsidRPr="00352C00">
          <w:rPr>
            <w:rFonts w:ascii="Times New Roman" w:eastAsia="Times New Roman" w:hAnsi="Times New Roman" w:cs="Times New Roman"/>
            <w:color w:val="111111"/>
            <w:sz w:val="24"/>
            <w:szCs w:val="24"/>
            <w:lang w:eastAsia="ru-RU"/>
          </w:rPr>
          <w:t>3) Указ Президиума Верховного Совета СССР от 4 марта 1980 года №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 11, ст. 192);</w:t>
        </w:r>
      </w:ins>
    </w:p>
    <w:p w:rsidR="00352C00" w:rsidRPr="00352C00" w:rsidRDefault="00352C00" w:rsidP="00352C00">
      <w:pPr>
        <w:shd w:val="clear" w:color="auto" w:fill="FAFAFA"/>
        <w:spacing w:after="225" w:line="240" w:lineRule="auto"/>
        <w:jc w:val="both"/>
        <w:rPr>
          <w:ins w:id="197" w:author="Unknown"/>
          <w:rFonts w:ascii="Times New Roman" w:eastAsia="Times New Roman" w:hAnsi="Times New Roman" w:cs="Times New Roman"/>
          <w:color w:val="111111"/>
          <w:sz w:val="24"/>
          <w:szCs w:val="24"/>
          <w:lang w:eastAsia="ru-RU"/>
        </w:rPr>
      </w:pPr>
      <w:proofErr w:type="gramStart"/>
      <w:ins w:id="198" w:author="Unknown">
        <w:r w:rsidRPr="00352C00">
          <w:rPr>
            <w:rFonts w:ascii="Times New Roman" w:eastAsia="Times New Roman" w:hAnsi="Times New Roman" w:cs="Times New Roman"/>
            <w:color w:val="111111"/>
            <w:sz w:val="24"/>
            <w:szCs w:val="24"/>
            <w:lang w:eastAsia="ru-RU"/>
          </w:rPr>
          <w:t xml:space="preserve">4) Закон СССР от 25 июня 1980 года №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 27, ст. 540) в части, касающейся </w:t>
        </w:r>
        <w:r w:rsidRPr="00352C00">
          <w:rPr>
            <w:rFonts w:ascii="Times New Roman" w:eastAsia="Times New Roman" w:hAnsi="Times New Roman" w:cs="Times New Roman"/>
            <w:color w:val="111111"/>
            <w:sz w:val="24"/>
            <w:szCs w:val="24"/>
            <w:lang w:eastAsia="ru-RU"/>
          </w:rPr>
          <w:lastRenderedPageBreak/>
          <w:t>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w:t>
        </w:r>
        <w:proofErr w:type="gramEnd"/>
        <w:r w:rsidRPr="00352C00">
          <w:rPr>
            <w:rFonts w:ascii="Times New Roman" w:eastAsia="Times New Roman" w:hAnsi="Times New Roman" w:cs="Times New Roman"/>
            <w:color w:val="111111"/>
            <w:sz w:val="24"/>
            <w:szCs w:val="24"/>
            <w:lang w:eastAsia="ru-RU"/>
          </w:rPr>
          <w:t xml:space="preserve"> жалоб граждан";</w:t>
        </w:r>
      </w:ins>
    </w:p>
    <w:p w:rsidR="00352C00" w:rsidRPr="00352C00" w:rsidRDefault="00352C00" w:rsidP="00352C00">
      <w:pPr>
        <w:shd w:val="clear" w:color="auto" w:fill="FAFAFA"/>
        <w:spacing w:after="225" w:line="240" w:lineRule="auto"/>
        <w:jc w:val="both"/>
        <w:rPr>
          <w:ins w:id="199" w:author="Unknown"/>
          <w:rFonts w:ascii="Times New Roman" w:eastAsia="Times New Roman" w:hAnsi="Times New Roman" w:cs="Times New Roman"/>
          <w:color w:val="111111"/>
          <w:sz w:val="24"/>
          <w:szCs w:val="24"/>
          <w:lang w:eastAsia="ru-RU"/>
        </w:rPr>
      </w:pPr>
      <w:ins w:id="200" w:author="Unknown">
        <w:r w:rsidRPr="00352C00">
          <w:rPr>
            <w:rFonts w:ascii="Times New Roman" w:eastAsia="Times New Roman" w:hAnsi="Times New Roman" w:cs="Times New Roman"/>
            <w:color w:val="111111"/>
            <w:sz w:val="24"/>
            <w:szCs w:val="24"/>
            <w:lang w:eastAsia="ru-RU"/>
          </w:rPr>
          <w:t>5) Указ Президиума Верховного Совета СССР от 2 февраля 1988 года №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 6, ст. 94);</w:t>
        </w:r>
      </w:ins>
    </w:p>
    <w:p w:rsidR="00352C00" w:rsidRPr="00352C00" w:rsidRDefault="00352C00" w:rsidP="00352C00">
      <w:pPr>
        <w:shd w:val="clear" w:color="auto" w:fill="FAFAFA"/>
        <w:spacing w:after="225" w:line="240" w:lineRule="auto"/>
        <w:jc w:val="both"/>
        <w:rPr>
          <w:ins w:id="201" w:author="Unknown"/>
          <w:rFonts w:ascii="Times New Roman" w:eastAsia="Times New Roman" w:hAnsi="Times New Roman" w:cs="Times New Roman"/>
          <w:color w:val="111111"/>
          <w:sz w:val="24"/>
          <w:szCs w:val="24"/>
          <w:lang w:eastAsia="ru-RU"/>
        </w:rPr>
      </w:pPr>
      <w:proofErr w:type="gramStart"/>
      <w:ins w:id="202" w:author="Unknown">
        <w:r w:rsidRPr="00352C00">
          <w:rPr>
            <w:rFonts w:ascii="Times New Roman" w:eastAsia="Times New Roman" w:hAnsi="Times New Roman" w:cs="Times New Roman"/>
            <w:color w:val="111111"/>
            <w:sz w:val="24"/>
            <w:szCs w:val="24"/>
            <w:lang w:eastAsia="ru-RU"/>
          </w:rPr>
          <w:t>6) Закон СССР от 26 мая 1988 года №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roofErr w:type="gramEnd"/>
      </w:ins>
    </w:p>
    <w:p w:rsidR="00352C00" w:rsidRPr="00352C00" w:rsidRDefault="00352C00" w:rsidP="00352C00">
      <w:pPr>
        <w:shd w:val="clear" w:color="auto" w:fill="FAFAFA"/>
        <w:spacing w:after="0" w:line="240" w:lineRule="auto"/>
        <w:jc w:val="both"/>
        <w:outlineLvl w:val="4"/>
        <w:rPr>
          <w:ins w:id="203" w:author="Unknown"/>
          <w:rFonts w:ascii="Times New Roman" w:eastAsia="Times New Roman" w:hAnsi="Times New Roman" w:cs="Times New Roman"/>
          <w:caps/>
          <w:color w:val="1491A4"/>
          <w:sz w:val="24"/>
          <w:szCs w:val="24"/>
          <w:lang w:eastAsia="ru-RU"/>
        </w:rPr>
      </w:pPr>
      <w:ins w:id="204" w:author="Unknown">
        <w:r w:rsidRPr="00352C00">
          <w:rPr>
            <w:rFonts w:ascii="Times New Roman" w:eastAsia="Times New Roman" w:hAnsi="Times New Roman" w:cs="Times New Roman"/>
            <w:caps/>
            <w:color w:val="1491A4"/>
            <w:sz w:val="24"/>
            <w:szCs w:val="24"/>
            <w:lang w:eastAsia="ru-RU"/>
          </w:rPr>
          <w:t>СТАТЬЯ 18. ВСТУПЛЕНИЕ В СИЛУ НАСТОЯЩЕГО ФЕДЕРАЛЬНОГО ЗАКОНА</w:t>
        </w:r>
      </w:ins>
    </w:p>
    <w:p w:rsidR="00352C00" w:rsidRPr="00352C00" w:rsidRDefault="00352C00" w:rsidP="00352C00">
      <w:pPr>
        <w:shd w:val="clear" w:color="auto" w:fill="FAFAFA"/>
        <w:spacing w:after="225" w:line="240" w:lineRule="auto"/>
        <w:jc w:val="both"/>
        <w:rPr>
          <w:ins w:id="205" w:author="Unknown"/>
          <w:rFonts w:ascii="Times New Roman" w:eastAsia="Times New Roman" w:hAnsi="Times New Roman" w:cs="Times New Roman"/>
          <w:color w:val="111111"/>
          <w:sz w:val="24"/>
          <w:szCs w:val="24"/>
          <w:lang w:eastAsia="ru-RU"/>
        </w:rPr>
      </w:pPr>
      <w:ins w:id="206" w:author="Unknown">
        <w:r w:rsidRPr="00352C00">
          <w:rPr>
            <w:rFonts w:ascii="Times New Roman" w:eastAsia="Times New Roman" w:hAnsi="Times New Roman" w:cs="Times New Roman"/>
            <w:color w:val="111111"/>
            <w:sz w:val="24"/>
            <w:szCs w:val="24"/>
            <w:lang w:eastAsia="ru-RU"/>
          </w:rPr>
          <w:t>Настоящий Федеральный закон вступает в силу по истечении 180 дней после дня его официального опубликования.</w:t>
        </w:r>
      </w:ins>
    </w:p>
    <w:p w:rsidR="00352C00" w:rsidRPr="00352C00" w:rsidRDefault="00352C00" w:rsidP="00352C00">
      <w:pPr>
        <w:shd w:val="clear" w:color="auto" w:fill="FAFAFA"/>
        <w:spacing w:after="225" w:line="240" w:lineRule="auto"/>
        <w:jc w:val="both"/>
        <w:rPr>
          <w:ins w:id="207" w:author="Unknown"/>
          <w:rFonts w:ascii="Times New Roman" w:eastAsia="Times New Roman" w:hAnsi="Times New Roman" w:cs="Times New Roman"/>
          <w:color w:val="111111"/>
          <w:sz w:val="24"/>
          <w:szCs w:val="24"/>
          <w:lang w:eastAsia="ru-RU"/>
        </w:rPr>
      </w:pPr>
      <w:ins w:id="208" w:author="Unknown">
        <w:r w:rsidRPr="00352C00">
          <w:rPr>
            <w:rFonts w:ascii="Times New Roman" w:eastAsia="Times New Roman" w:hAnsi="Times New Roman" w:cs="Times New Roman"/>
            <w:color w:val="111111"/>
            <w:sz w:val="24"/>
            <w:szCs w:val="24"/>
            <w:lang w:eastAsia="ru-RU"/>
          </w:rPr>
          <w:t>Президент</w:t>
        </w:r>
        <w:r w:rsidRPr="00352C00">
          <w:rPr>
            <w:rFonts w:ascii="Times New Roman" w:eastAsia="Times New Roman" w:hAnsi="Times New Roman" w:cs="Times New Roman"/>
            <w:color w:val="111111"/>
            <w:sz w:val="24"/>
            <w:szCs w:val="24"/>
            <w:lang w:eastAsia="ru-RU"/>
          </w:rPr>
          <w:br/>
          <w:t>Российской Федерации</w:t>
        </w:r>
        <w:r w:rsidRPr="00352C00">
          <w:rPr>
            <w:rFonts w:ascii="Times New Roman" w:eastAsia="Times New Roman" w:hAnsi="Times New Roman" w:cs="Times New Roman"/>
            <w:color w:val="111111"/>
            <w:sz w:val="24"/>
            <w:szCs w:val="24"/>
            <w:lang w:eastAsia="ru-RU"/>
          </w:rPr>
          <w:br/>
          <w:t>В.ПУТИН</w:t>
        </w:r>
      </w:ins>
    </w:p>
    <w:p w:rsidR="00352C00" w:rsidRPr="00352C00" w:rsidRDefault="00352C00" w:rsidP="00352C00">
      <w:pPr>
        <w:shd w:val="clear" w:color="auto" w:fill="FAFAFA"/>
        <w:spacing w:after="60" w:line="240" w:lineRule="auto"/>
        <w:jc w:val="both"/>
        <w:rPr>
          <w:ins w:id="209" w:author="Unknown"/>
          <w:rFonts w:ascii="Times New Roman" w:eastAsia="Times New Roman" w:hAnsi="Times New Roman" w:cs="Times New Roman"/>
          <w:color w:val="999999"/>
          <w:sz w:val="24"/>
          <w:szCs w:val="24"/>
          <w:lang w:eastAsia="ru-RU"/>
        </w:rPr>
      </w:pPr>
      <w:ins w:id="210" w:author="Unknown">
        <w:r w:rsidRPr="00352C00">
          <w:rPr>
            <w:rFonts w:ascii="Times New Roman" w:eastAsia="Times New Roman" w:hAnsi="Times New Roman" w:cs="Times New Roman"/>
            <w:color w:val="999999"/>
            <w:sz w:val="24"/>
            <w:szCs w:val="24"/>
            <w:lang w:eastAsia="ru-RU"/>
          </w:rPr>
          <w:t>Изменено 06.01.2018Документы РФ https://dokumenty24.ru/zakony-rf/o-poryadke-rassmotreniya-obrashchenij-grazhdan-rossijskoj-federatsii.html</w:t>
        </w:r>
      </w:ins>
    </w:p>
    <w:p w:rsidR="00626AC9" w:rsidRDefault="00626AC9"/>
    <w:sectPr w:rsidR="00626AC9" w:rsidSect="00352C00">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EE"/>
    <w:rsid w:val="000E12FF"/>
    <w:rsid w:val="000F1F60"/>
    <w:rsid w:val="0012334A"/>
    <w:rsid w:val="001E4445"/>
    <w:rsid w:val="00352C00"/>
    <w:rsid w:val="00524F71"/>
    <w:rsid w:val="00552FA0"/>
    <w:rsid w:val="005855A5"/>
    <w:rsid w:val="00626AC9"/>
    <w:rsid w:val="00637BC1"/>
    <w:rsid w:val="0075151F"/>
    <w:rsid w:val="007C183D"/>
    <w:rsid w:val="009138E9"/>
    <w:rsid w:val="00A349E9"/>
    <w:rsid w:val="00AB2BEE"/>
    <w:rsid w:val="00AB3123"/>
    <w:rsid w:val="00B0704D"/>
    <w:rsid w:val="00B80999"/>
    <w:rsid w:val="00C54B1D"/>
    <w:rsid w:val="00FA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88560">
      <w:bodyDiv w:val="1"/>
      <w:marLeft w:val="0"/>
      <w:marRight w:val="0"/>
      <w:marTop w:val="0"/>
      <w:marBottom w:val="0"/>
      <w:divBdr>
        <w:top w:val="none" w:sz="0" w:space="0" w:color="auto"/>
        <w:left w:val="none" w:sz="0" w:space="0" w:color="auto"/>
        <w:bottom w:val="none" w:sz="0" w:space="0" w:color="auto"/>
        <w:right w:val="none" w:sz="0" w:space="0" w:color="auto"/>
      </w:divBdr>
      <w:divsChild>
        <w:div w:id="2017413249">
          <w:marLeft w:val="0"/>
          <w:marRight w:val="0"/>
          <w:marTop w:val="0"/>
          <w:marBottom w:val="0"/>
          <w:divBdr>
            <w:top w:val="none" w:sz="0" w:space="0" w:color="auto"/>
            <w:left w:val="none" w:sz="0" w:space="0" w:color="auto"/>
            <w:bottom w:val="none" w:sz="0" w:space="0" w:color="auto"/>
            <w:right w:val="none" w:sz="0" w:space="0" w:color="auto"/>
          </w:divBdr>
          <w:divsChild>
            <w:div w:id="863862159">
              <w:marLeft w:val="0"/>
              <w:marRight w:val="0"/>
              <w:marTop w:val="0"/>
              <w:marBottom w:val="0"/>
              <w:divBdr>
                <w:top w:val="none" w:sz="0" w:space="0" w:color="auto"/>
                <w:left w:val="none" w:sz="0" w:space="0" w:color="auto"/>
                <w:bottom w:val="none" w:sz="0" w:space="0" w:color="auto"/>
                <w:right w:val="none" w:sz="0" w:space="0" w:color="auto"/>
              </w:divBdr>
              <w:divsChild>
                <w:div w:id="1467700201">
                  <w:marLeft w:val="0"/>
                  <w:marRight w:val="0"/>
                  <w:marTop w:val="0"/>
                  <w:marBottom w:val="0"/>
                  <w:divBdr>
                    <w:top w:val="none" w:sz="0" w:space="0" w:color="auto"/>
                    <w:left w:val="none" w:sz="0" w:space="0" w:color="auto"/>
                    <w:bottom w:val="none" w:sz="0" w:space="0" w:color="auto"/>
                    <w:right w:val="none" w:sz="0" w:space="0" w:color="auto"/>
                  </w:divBdr>
                  <w:divsChild>
                    <w:div w:id="11608501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7395110">
          <w:marLeft w:val="0"/>
          <w:marRight w:val="0"/>
          <w:marTop w:val="24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umenty24.ru/zakony-rf/o-poryadke-rassmotreniya-obrashchenij-grazhdan-rossijskoj-federatsii.html" TargetMode="External"/><Relationship Id="rId13" Type="http://schemas.openxmlformats.org/officeDocument/2006/relationships/hyperlink" Target="https://dokumenty24.ru/zakony-rf/o-poryadke-rassmotreniya-obrashchenij-grazhdan-rossijskoj-federatsii.html" TargetMode="External"/><Relationship Id="rId18" Type="http://schemas.openxmlformats.org/officeDocument/2006/relationships/hyperlink" Target="https://dokumenty24.ru/zakony-rf/o-poryadke-rassmotreniya-obrashchenij-grazhdan-rossijskoj-federatsii.html" TargetMode="External"/><Relationship Id="rId3" Type="http://schemas.openxmlformats.org/officeDocument/2006/relationships/settings" Target="settings.xml"/><Relationship Id="rId21" Type="http://schemas.openxmlformats.org/officeDocument/2006/relationships/hyperlink" Target="https://dokumenty24.ru/zakony-rf/o-poryadke-rassmotreniya-obrashchenij-grazhdan-rossijskoj-federatsii.html" TargetMode="External"/><Relationship Id="rId7" Type="http://schemas.openxmlformats.org/officeDocument/2006/relationships/hyperlink" Target="https://dokumenty24.ru/zakony-rf/o-poryadke-rassmotreniya-obrashchenij-grazhdan-rossijskoj-federatsii.html" TargetMode="External"/><Relationship Id="rId12" Type="http://schemas.openxmlformats.org/officeDocument/2006/relationships/hyperlink" Target="https://dokumenty24.ru/zakony-rf/o-poryadke-rassmotreniya-obrashchenij-grazhdan-rossijskoj-federatsii.html" TargetMode="External"/><Relationship Id="rId17" Type="http://schemas.openxmlformats.org/officeDocument/2006/relationships/hyperlink" Target="https://dokumenty24.ru/zakony-rf/o-poryadke-rassmotreniya-obrashchenij-grazhdan-rossijskoj-federatsii.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dokumenty24.ru/zakony-rf/o-poryadke-rassmotreniya-obrashchenij-grazhdan-rossijskoj-federatsii.html" TargetMode="External"/><Relationship Id="rId20" Type="http://schemas.openxmlformats.org/officeDocument/2006/relationships/hyperlink" Target="https://dokumenty24.ru/zakony-rf/o-poryadke-rassmotreniya-obrashchenij-grazhdan-rossijskoj-federatsii.html" TargetMode="External"/><Relationship Id="rId1" Type="http://schemas.openxmlformats.org/officeDocument/2006/relationships/styles" Target="styles.xml"/><Relationship Id="rId6" Type="http://schemas.openxmlformats.org/officeDocument/2006/relationships/hyperlink" Target="https://dokumenty24.ru/zakony-rf/o-poryadke-rassmotreniya-obrashchenij-grazhdan-rossijskoj-federatsii.html" TargetMode="External"/><Relationship Id="rId11" Type="http://schemas.openxmlformats.org/officeDocument/2006/relationships/hyperlink" Target="https://dokumenty24.ru/zakony-rf/o-poryadke-rassmotreniya-obrashchenij-grazhdan-rossijskoj-federatsii.html" TargetMode="External"/><Relationship Id="rId24" Type="http://schemas.openxmlformats.org/officeDocument/2006/relationships/fontTable" Target="fontTable.xml"/><Relationship Id="rId5" Type="http://schemas.openxmlformats.org/officeDocument/2006/relationships/hyperlink" Target="https://dokumenty24.ru/zakony-rf/o-poryadke-rassmotreniya-obrashchenij-grazhdan-rossijskoj-federatsii.html" TargetMode="External"/><Relationship Id="rId15" Type="http://schemas.openxmlformats.org/officeDocument/2006/relationships/hyperlink" Target="https://dokumenty24.ru/zakony-rf/o-poryadke-rassmotreniya-obrashchenij-grazhdan-rossijskoj-federatsii.html" TargetMode="External"/><Relationship Id="rId23" Type="http://schemas.openxmlformats.org/officeDocument/2006/relationships/hyperlink" Target="https://dokumenty24.ru/zakony-rf/o-poryadke-rassmotreniya-obrashchenij-grazhdan-rossijskoj-federatsii.html" TargetMode="External"/><Relationship Id="rId10" Type="http://schemas.openxmlformats.org/officeDocument/2006/relationships/hyperlink" Target="https://dokumenty24.ru/zakony-rf/o-poryadke-rassmotreniya-obrashchenij-grazhdan-rossijskoj-federatsii.html" TargetMode="External"/><Relationship Id="rId19" Type="http://schemas.openxmlformats.org/officeDocument/2006/relationships/hyperlink" Target="https://dokumenty24.ru/zakony-rf/o-poryadke-rassmotreniya-obrashchenij-grazhdan-rossijskoj-federatsii.html" TargetMode="External"/><Relationship Id="rId4" Type="http://schemas.openxmlformats.org/officeDocument/2006/relationships/webSettings" Target="webSettings.xml"/><Relationship Id="rId9" Type="http://schemas.openxmlformats.org/officeDocument/2006/relationships/hyperlink" Target="https://dokumenty24.ru/zakony-rf/o-poryadke-rassmotreniya-obrashchenij-grazhdan-rossijskoj-federatsii.html" TargetMode="External"/><Relationship Id="rId14" Type="http://schemas.openxmlformats.org/officeDocument/2006/relationships/hyperlink" Target="https://dokumenty24.ru/zakony-rf/o-poryadke-rassmotreniya-obrashchenij-grazhdan-rossijskoj-federatsii.html" TargetMode="External"/><Relationship Id="rId22" Type="http://schemas.openxmlformats.org/officeDocument/2006/relationships/hyperlink" Target="https://dokumenty24.ru/zakony-rf/o-poryadke-rassmotreniya-obrashchenij-grazhdan-rossijskoj-federats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4378</Words>
  <Characters>24960</Characters>
  <Application>Microsoft Office Word</Application>
  <DocSecurity>0</DocSecurity>
  <Lines>208</Lines>
  <Paragraphs>58</Paragraphs>
  <ScaleCrop>false</ScaleCrop>
  <Company/>
  <LinksUpToDate>false</LinksUpToDate>
  <CharactersWithSpaces>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Андрюковская</dc:creator>
  <cp:keywords/>
  <dc:description/>
  <cp:lastModifiedBy>Андрюковская</cp:lastModifiedBy>
  <cp:revision>2</cp:revision>
  <dcterms:created xsi:type="dcterms:W3CDTF">2018-11-08T10:49:00Z</dcterms:created>
  <dcterms:modified xsi:type="dcterms:W3CDTF">2018-11-08T10:54:00Z</dcterms:modified>
</cp:coreProperties>
</file>